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23" w:rsidRDefault="005D5323" w:rsidP="00255FFF">
      <w:pPr>
        <w:autoSpaceDE w:val="0"/>
        <w:autoSpaceDN w:val="0"/>
        <w:adjustRightInd w:val="0"/>
        <w:jc w:val="center"/>
        <w:outlineLvl w:val="0"/>
        <w:rPr>
          <w:b/>
          <w:color w:val="000000"/>
          <w:sz w:val="22"/>
          <w:szCs w:val="22"/>
        </w:rPr>
      </w:pPr>
      <w:r>
        <w:rPr>
          <w:b/>
          <w:color w:val="000000"/>
          <w:szCs w:val="24"/>
        </w:rPr>
        <w:t>ALLEGATO SCHEDA A</w:t>
      </w:r>
    </w:p>
    <w:p w:rsidR="005D5323" w:rsidRPr="00131A56" w:rsidRDefault="005D5323" w:rsidP="00E975BF">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5D5323" w:rsidRDefault="005D5323" w:rsidP="00677CD6">
      <w:pPr>
        <w:autoSpaceDE w:val="0"/>
        <w:autoSpaceDN w:val="0"/>
        <w:adjustRightInd w:val="0"/>
        <w:spacing w:before="120"/>
        <w:ind w:left="7080"/>
        <w:jc w:val="right"/>
        <w:outlineLvl w:val="0"/>
        <w:rPr>
          <w:color w:val="000000"/>
          <w:sz w:val="22"/>
          <w:szCs w:val="22"/>
        </w:rPr>
      </w:pPr>
      <w:r>
        <w:rPr>
          <w:color w:val="000000"/>
          <w:sz w:val="22"/>
          <w:szCs w:val="22"/>
        </w:rPr>
        <w:t>Al Dirigente S</w:t>
      </w:r>
      <w:r w:rsidRPr="00E975BF">
        <w:rPr>
          <w:color w:val="000000"/>
          <w:sz w:val="22"/>
          <w:szCs w:val="22"/>
        </w:rPr>
        <w:t xml:space="preserve">colastico        </w:t>
      </w:r>
    </w:p>
    <w:p w:rsidR="005D5323" w:rsidRDefault="00C007D0" w:rsidP="00E975BF">
      <w:pPr>
        <w:autoSpaceDE w:val="0"/>
        <w:autoSpaceDN w:val="0"/>
        <w:adjustRightInd w:val="0"/>
        <w:spacing w:before="120"/>
        <w:ind w:left="2124" w:firstLine="708"/>
        <w:jc w:val="right"/>
        <w:outlineLvl w:val="0"/>
        <w:rPr>
          <w:b/>
          <w:color w:val="000000"/>
          <w:sz w:val="22"/>
          <w:szCs w:val="22"/>
        </w:rPr>
      </w:pPr>
      <w:r>
        <w:rPr>
          <w:color w:val="000000"/>
          <w:sz w:val="22"/>
          <w:szCs w:val="22"/>
        </w:rPr>
        <w:t>dell’</w:t>
      </w:r>
      <w:bookmarkStart w:id="0" w:name="_GoBack"/>
      <w:bookmarkEnd w:id="0"/>
      <w:r w:rsidR="005D5323" w:rsidRPr="007C25E8">
        <w:rPr>
          <w:color w:val="000000"/>
          <w:sz w:val="22"/>
          <w:szCs w:val="22"/>
        </w:rPr>
        <w:t>Istituto Comprensivo Casale</w:t>
      </w:r>
      <w:r w:rsidR="005D5323">
        <w:rPr>
          <w:color w:val="000000"/>
          <w:sz w:val="22"/>
          <w:szCs w:val="22"/>
        </w:rPr>
        <w:t>- Brindisi</w:t>
      </w:r>
    </w:p>
    <w:p w:rsidR="005D5323" w:rsidRPr="00E975BF" w:rsidRDefault="005D5323" w:rsidP="00E975BF">
      <w:pPr>
        <w:pStyle w:val="NormaleWeb"/>
        <w:shd w:val="clear" w:color="auto" w:fill="FFFFFF"/>
        <w:spacing w:before="0" w:beforeAutospacing="0" w:after="192" w:afterAutospacing="0"/>
        <w:textAlignment w:val="baseline"/>
        <w:rPr>
          <w:color w:val="474747"/>
          <w:sz w:val="16"/>
          <w:szCs w:val="16"/>
        </w:rPr>
      </w:pPr>
    </w:p>
    <w:p w:rsidR="005D5323" w:rsidRPr="00E975BF" w:rsidRDefault="005D5323" w:rsidP="00E975BF">
      <w:pPr>
        <w:pStyle w:val="NormaleWeb"/>
        <w:shd w:val="clear" w:color="auto" w:fill="FFFFFF"/>
        <w:spacing w:before="0" w:beforeAutospacing="0" w:after="192" w:afterAutospacing="0"/>
        <w:textAlignment w:val="baseline"/>
        <w:rPr>
          <w:color w:val="474747"/>
          <w:sz w:val="22"/>
          <w:szCs w:val="22"/>
        </w:rPr>
      </w:pPr>
      <w:r w:rsidRPr="00E975BF">
        <w:rPr>
          <w:color w:val="474747"/>
          <w:sz w:val="22"/>
          <w:szCs w:val="22"/>
        </w:rPr>
        <w:t>Io sottoscritto _________________________</w:t>
      </w:r>
      <w:r>
        <w:rPr>
          <w:color w:val="474747"/>
          <w:sz w:val="22"/>
          <w:szCs w:val="22"/>
        </w:rPr>
        <w:t xml:space="preserve">_________  </w:t>
      </w:r>
      <w:r w:rsidRPr="00E975BF">
        <w:rPr>
          <w:color w:val="474747"/>
          <w:sz w:val="22"/>
          <w:szCs w:val="22"/>
        </w:rPr>
        <w:t xml:space="preserve">nato a </w:t>
      </w:r>
      <w:r>
        <w:rPr>
          <w:color w:val="474747"/>
          <w:sz w:val="22"/>
          <w:szCs w:val="22"/>
        </w:rPr>
        <w:t>___________________________</w:t>
      </w:r>
      <w:r w:rsidRPr="00E975BF">
        <w:rPr>
          <w:color w:val="474747"/>
          <w:sz w:val="22"/>
          <w:szCs w:val="22"/>
        </w:rPr>
        <w:t>prov.</w:t>
      </w:r>
      <w:r>
        <w:rPr>
          <w:color w:val="474747"/>
          <w:sz w:val="22"/>
          <w:szCs w:val="22"/>
        </w:rPr>
        <w:t xml:space="preserve">  </w:t>
      </w:r>
      <w:r w:rsidRPr="00E975BF">
        <w:rPr>
          <w:color w:val="474747"/>
          <w:sz w:val="22"/>
          <w:szCs w:val="22"/>
        </w:rPr>
        <w:t>_____</w:t>
      </w:r>
    </w:p>
    <w:p w:rsidR="005D5323" w:rsidRPr="00E975BF" w:rsidRDefault="005D5323" w:rsidP="00E975BF">
      <w:pPr>
        <w:pStyle w:val="NormaleWeb"/>
        <w:shd w:val="clear" w:color="auto" w:fill="FFFFFF"/>
        <w:spacing w:before="0" w:beforeAutospacing="0" w:after="192" w:afterAutospacing="0"/>
        <w:textAlignment w:val="baseline"/>
        <w:rPr>
          <w:color w:val="474747"/>
          <w:sz w:val="22"/>
          <w:szCs w:val="22"/>
        </w:rPr>
      </w:pPr>
      <w:r w:rsidRPr="00E975BF">
        <w:rPr>
          <w:color w:val="474747"/>
          <w:sz w:val="22"/>
          <w:szCs w:val="22"/>
        </w:rPr>
        <w:t xml:space="preserve"> il </w:t>
      </w:r>
      <w:r>
        <w:rPr>
          <w:color w:val="474747"/>
          <w:sz w:val="22"/>
          <w:szCs w:val="22"/>
        </w:rPr>
        <w:t xml:space="preserve">______________ </w:t>
      </w:r>
      <w:r w:rsidRPr="00E975BF">
        <w:rPr>
          <w:color w:val="474747"/>
          <w:sz w:val="22"/>
          <w:szCs w:val="22"/>
        </w:rPr>
        <w:t>e residente in ___________________ Via __</w:t>
      </w:r>
      <w:r>
        <w:rPr>
          <w:color w:val="474747"/>
          <w:sz w:val="22"/>
          <w:szCs w:val="22"/>
        </w:rPr>
        <w:t>_____________________________</w:t>
      </w:r>
      <w:r w:rsidRPr="00E975BF">
        <w:rPr>
          <w:color w:val="474747"/>
          <w:sz w:val="22"/>
          <w:szCs w:val="22"/>
        </w:rPr>
        <w:t xml:space="preserve"> n.</w:t>
      </w:r>
      <w:r>
        <w:rPr>
          <w:color w:val="474747"/>
          <w:sz w:val="22"/>
          <w:szCs w:val="22"/>
        </w:rPr>
        <w:t xml:space="preserve"> </w:t>
      </w:r>
      <w:r w:rsidRPr="00E975BF">
        <w:rPr>
          <w:color w:val="474747"/>
          <w:sz w:val="22"/>
          <w:szCs w:val="22"/>
        </w:rPr>
        <w:t>_____</w:t>
      </w:r>
    </w:p>
    <w:p w:rsidR="005D5323" w:rsidRPr="00E975BF" w:rsidRDefault="005D5323" w:rsidP="00E975BF">
      <w:pPr>
        <w:pStyle w:val="NormaleWeb"/>
        <w:shd w:val="clear" w:color="auto" w:fill="FFFFFF"/>
        <w:spacing w:before="0" w:beforeAutospacing="0" w:after="192" w:afterAutospacing="0"/>
        <w:textAlignment w:val="baseline"/>
        <w:rPr>
          <w:color w:val="474747"/>
          <w:sz w:val="22"/>
          <w:szCs w:val="22"/>
        </w:rPr>
      </w:pPr>
      <w:r w:rsidRPr="00E975BF">
        <w:rPr>
          <w:color w:val="474747"/>
          <w:sz w:val="22"/>
          <w:szCs w:val="22"/>
        </w:rPr>
        <w:t xml:space="preserve"> e io sottoscritta _________________________</w:t>
      </w:r>
      <w:r>
        <w:rPr>
          <w:color w:val="474747"/>
          <w:sz w:val="22"/>
          <w:szCs w:val="22"/>
        </w:rPr>
        <w:t xml:space="preserve">_________ </w:t>
      </w:r>
      <w:r w:rsidRPr="00E975BF">
        <w:rPr>
          <w:color w:val="474747"/>
          <w:sz w:val="22"/>
          <w:szCs w:val="22"/>
        </w:rPr>
        <w:t xml:space="preserve">nato a </w:t>
      </w:r>
      <w:r>
        <w:rPr>
          <w:color w:val="474747"/>
          <w:sz w:val="22"/>
          <w:szCs w:val="22"/>
        </w:rPr>
        <w:t>__________________________</w:t>
      </w:r>
      <w:r w:rsidRPr="00E975BF">
        <w:rPr>
          <w:color w:val="474747"/>
          <w:sz w:val="22"/>
          <w:szCs w:val="22"/>
        </w:rPr>
        <w:t>prov.</w:t>
      </w:r>
      <w:r>
        <w:rPr>
          <w:color w:val="474747"/>
          <w:sz w:val="22"/>
          <w:szCs w:val="22"/>
        </w:rPr>
        <w:t xml:space="preserve">  </w:t>
      </w:r>
      <w:r w:rsidRPr="00E975BF">
        <w:rPr>
          <w:color w:val="474747"/>
          <w:sz w:val="22"/>
          <w:szCs w:val="22"/>
        </w:rPr>
        <w:t>_____</w:t>
      </w:r>
    </w:p>
    <w:p w:rsidR="005D5323" w:rsidRPr="00E975BF" w:rsidRDefault="005D5323" w:rsidP="00E975BF">
      <w:pPr>
        <w:pStyle w:val="NormaleWeb"/>
        <w:shd w:val="clear" w:color="auto" w:fill="FFFFFF"/>
        <w:spacing w:before="0" w:beforeAutospacing="0" w:after="192" w:afterAutospacing="0"/>
        <w:textAlignment w:val="baseline"/>
        <w:rPr>
          <w:color w:val="474747"/>
          <w:sz w:val="22"/>
          <w:szCs w:val="22"/>
        </w:rPr>
      </w:pPr>
      <w:r w:rsidRPr="00E975BF">
        <w:rPr>
          <w:color w:val="474747"/>
          <w:sz w:val="22"/>
          <w:szCs w:val="22"/>
        </w:rPr>
        <w:t xml:space="preserve">il </w:t>
      </w:r>
      <w:r>
        <w:rPr>
          <w:color w:val="474747"/>
          <w:sz w:val="22"/>
          <w:szCs w:val="22"/>
        </w:rPr>
        <w:t xml:space="preserve">______________ </w:t>
      </w:r>
      <w:r w:rsidRPr="00E975BF">
        <w:rPr>
          <w:color w:val="474747"/>
          <w:sz w:val="22"/>
          <w:szCs w:val="22"/>
        </w:rPr>
        <w:t xml:space="preserve">e residente in </w:t>
      </w:r>
      <w:r>
        <w:rPr>
          <w:color w:val="474747"/>
          <w:sz w:val="22"/>
          <w:szCs w:val="22"/>
        </w:rPr>
        <w:t xml:space="preserve">____________________ </w:t>
      </w:r>
      <w:r w:rsidRPr="00E975BF">
        <w:rPr>
          <w:color w:val="474747"/>
          <w:sz w:val="22"/>
          <w:szCs w:val="22"/>
        </w:rPr>
        <w:t>Via __</w:t>
      </w:r>
      <w:r>
        <w:rPr>
          <w:color w:val="474747"/>
          <w:sz w:val="22"/>
          <w:szCs w:val="22"/>
        </w:rPr>
        <w:t>_____________________________</w:t>
      </w:r>
      <w:r w:rsidRPr="00E975BF">
        <w:rPr>
          <w:color w:val="474747"/>
          <w:sz w:val="22"/>
          <w:szCs w:val="22"/>
        </w:rPr>
        <w:t>n.</w:t>
      </w:r>
      <w:r>
        <w:rPr>
          <w:color w:val="474747"/>
          <w:sz w:val="22"/>
          <w:szCs w:val="22"/>
        </w:rPr>
        <w:t xml:space="preserve"> </w:t>
      </w:r>
      <w:r w:rsidRPr="00E975BF">
        <w:rPr>
          <w:color w:val="474747"/>
          <w:sz w:val="22"/>
          <w:szCs w:val="22"/>
        </w:rPr>
        <w:t>___</w:t>
      </w:r>
      <w:r>
        <w:rPr>
          <w:color w:val="474747"/>
          <w:sz w:val="22"/>
          <w:szCs w:val="22"/>
        </w:rPr>
        <w:t>_</w:t>
      </w:r>
      <w:r w:rsidRPr="00E975BF">
        <w:rPr>
          <w:color w:val="474747"/>
          <w:sz w:val="22"/>
          <w:szCs w:val="22"/>
        </w:rPr>
        <w:t>_</w:t>
      </w:r>
    </w:p>
    <w:p w:rsidR="005D5323" w:rsidRPr="00E975BF" w:rsidRDefault="005D5323" w:rsidP="00E975BF">
      <w:pPr>
        <w:autoSpaceDE w:val="0"/>
        <w:autoSpaceDN w:val="0"/>
        <w:adjustRightInd w:val="0"/>
        <w:rPr>
          <w:color w:val="000000"/>
          <w:sz w:val="22"/>
          <w:szCs w:val="22"/>
        </w:rPr>
      </w:pPr>
      <w:r w:rsidRPr="00E975BF">
        <w:rPr>
          <w:color w:val="474747"/>
          <w:sz w:val="22"/>
          <w:szCs w:val="22"/>
        </w:rPr>
        <w:t>rispettivamente  padre e  madre esercenti/e  la patria  potestà o  affidatari/i</w:t>
      </w:r>
      <w:r>
        <w:rPr>
          <w:color w:val="474747"/>
          <w:sz w:val="22"/>
          <w:szCs w:val="22"/>
        </w:rPr>
        <w:t>o</w:t>
      </w:r>
      <w:r w:rsidRPr="00E975BF">
        <w:rPr>
          <w:color w:val="474747"/>
          <w:sz w:val="22"/>
          <w:szCs w:val="22"/>
        </w:rPr>
        <w:t xml:space="preserve">  o  tutori/e</w:t>
      </w:r>
    </w:p>
    <w:p w:rsidR="005D5323" w:rsidRPr="003B0355" w:rsidRDefault="005D5323" w:rsidP="00255FFF">
      <w:pPr>
        <w:autoSpaceDE w:val="0"/>
        <w:autoSpaceDN w:val="0"/>
        <w:adjustRightInd w:val="0"/>
        <w:ind w:left="709" w:firstLine="709"/>
        <w:rPr>
          <w:color w:val="000000"/>
          <w:sz w:val="16"/>
          <w:szCs w:val="16"/>
        </w:rPr>
      </w:pPr>
    </w:p>
    <w:p w:rsidR="005D5323" w:rsidRDefault="005D5323" w:rsidP="00255FFF">
      <w:pPr>
        <w:autoSpaceDE w:val="0"/>
        <w:autoSpaceDN w:val="0"/>
        <w:adjustRightInd w:val="0"/>
        <w:jc w:val="center"/>
        <w:outlineLvl w:val="0"/>
        <w:rPr>
          <w:b/>
          <w:color w:val="000000"/>
          <w:sz w:val="22"/>
          <w:szCs w:val="22"/>
        </w:rPr>
      </w:pPr>
      <w:r w:rsidRPr="00131A56">
        <w:rPr>
          <w:b/>
          <w:color w:val="000000"/>
          <w:sz w:val="22"/>
          <w:szCs w:val="22"/>
        </w:rPr>
        <w:t>C</w:t>
      </w:r>
      <w:r w:rsidR="0013325A">
        <w:rPr>
          <w:b/>
          <w:color w:val="000000"/>
          <w:sz w:val="22"/>
          <w:szCs w:val="22"/>
        </w:rPr>
        <w:t xml:space="preserve">hiede/ono  per  l’a.s. </w:t>
      </w:r>
      <w:r w:rsidR="001F5A85">
        <w:rPr>
          <w:b/>
          <w:color w:val="000000"/>
          <w:sz w:val="32"/>
          <w:szCs w:val="32"/>
        </w:rPr>
        <w:t>2021-2022</w:t>
      </w:r>
      <w:r>
        <w:rPr>
          <w:b/>
          <w:color w:val="000000"/>
          <w:sz w:val="22"/>
          <w:szCs w:val="22"/>
        </w:rPr>
        <w:t xml:space="preserve"> </w:t>
      </w:r>
    </w:p>
    <w:p w:rsidR="005D5323" w:rsidRPr="00131A56" w:rsidRDefault="005D5323" w:rsidP="00255FFF">
      <w:pPr>
        <w:autoSpaceDE w:val="0"/>
        <w:autoSpaceDN w:val="0"/>
        <w:adjustRightInd w:val="0"/>
        <w:jc w:val="center"/>
        <w:outlineLvl w:val="0"/>
        <w:rPr>
          <w:color w:val="000000"/>
          <w:sz w:val="22"/>
          <w:szCs w:val="22"/>
        </w:rPr>
      </w:pPr>
    </w:p>
    <w:p w:rsidR="005D5323" w:rsidRPr="00131A56" w:rsidRDefault="005D5323" w:rsidP="00255FFF">
      <w:pPr>
        <w:autoSpaceDE w:val="0"/>
        <w:autoSpaceDN w:val="0"/>
        <w:adjustRightInd w:val="0"/>
        <w:rPr>
          <w:color w:val="000000"/>
          <w:sz w:val="22"/>
          <w:szCs w:val="22"/>
        </w:rPr>
      </w:pPr>
      <w:r>
        <w:rPr>
          <w:color w:val="000000"/>
          <w:sz w:val="22"/>
          <w:szCs w:val="22"/>
        </w:rPr>
        <w:t>l’iscrizione de___</w:t>
      </w:r>
      <w:r w:rsidRPr="00131A56">
        <w:rPr>
          <w:color w:val="000000"/>
          <w:sz w:val="22"/>
          <w:szCs w:val="22"/>
        </w:rPr>
        <w:t xml:space="preserve"> bambin</w:t>
      </w:r>
      <w:r>
        <w:rPr>
          <w:color w:val="000000"/>
          <w:sz w:val="22"/>
          <w:szCs w:val="22"/>
        </w:rPr>
        <w:softHyphen/>
        <w:t xml:space="preserve">_ </w:t>
      </w:r>
      <w:r w:rsidRPr="00131A56">
        <w:rPr>
          <w:color w:val="000000"/>
          <w:sz w:val="22"/>
          <w:szCs w:val="22"/>
        </w:rPr>
        <w:t xml:space="preserve"> _____________________________________________</w:t>
      </w:r>
      <w:r>
        <w:rPr>
          <w:color w:val="000000"/>
          <w:sz w:val="22"/>
          <w:szCs w:val="22"/>
        </w:rPr>
        <w:t>___________</w:t>
      </w:r>
      <w:r w:rsidRPr="00131A56">
        <w:rPr>
          <w:color w:val="000000"/>
          <w:sz w:val="22"/>
          <w:szCs w:val="22"/>
        </w:rPr>
        <w:t>_____</w:t>
      </w:r>
      <w:r>
        <w:rPr>
          <w:color w:val="000000"/>
          <w:sz w:val="22"/>
          <w:szCs w:val="22"/>
        </w:rPr>
        <w:t>___</w:t>
      </w:r>
    </w:p>
    <w:p w:rsidR="005D5323" w:rsidRDefault="005D5323" w:rsidP="00255FFF">
      <w:pPr>
        <w:autoSpaceDE w:val="0"/>
        <w:autoSpaceDN w:val="0"/>
        <w:adjustRightInd w:val="0"/>
        <w:ind w:left="2127" w:firstLine="709"/>
        <w:rPr>
          <w:color w:val="000000"/>
          <w:sz w:val="18"/>
          <w:szCs w:val="18"/>
        </w:rPr>
      </w:pPr>
      <w:r w:rsidRPr="00E70CE7">
        <w:rPr>
          <w:color w:val="000000"/>
          <w:sz w:val="18"/>
          <w:szCs w:val="18"/>
        </w:rPr>
        <w:t xml:space="preserve">                   </w:t>
      </w:r>
      <w:r>
        <w:rPr>
          <w:color w:val="000000"/>
          <w:sz w:val="18"/>
          <w:szCs w:val="18"/>
        </w:rPr>
        <w:t xml:space="preserve">                    </w:t>
      </w:r>
      <w:r w:rsidRPr="00E70CE7">
        <w:rPr>
          <w:color w:val="000000"/>
          <w:sz w:val="18"/>
          <w:szCs w:val="18"/>
        </w:rPr>
        <w:t xml:space="preserve">  </w:t>
      </w:r>
      <w:r>
        <w:rPr>
          <w:color w:val="000000"/>
          <w:sz w:val="18"/>
          <w:szCs w:val="18"/>
        </w:rPr>
        <w:t xml:space="preserve">      </w:t>
      </w:r>
      <w:r w:rsidRPr="00E70CE7">
        <w:rPr>
          <w:color w:val="000000"/>
          <w:sz w:val="18"/>
          <w:szCs w:val="18"/>
        </w:rPr>
        <w:t xml:space="preserve"> (cognome e nome)</w:t>
      </w:r>
    </w:p>
    <w:p w:rsidR="005D5323" w:rsidRPr="00E70CE7" w:rsidRDefault="005D5323" w:rsidP="00255FFF">
      <w:pPr>
        <w:autoSpaceDE w:val="0"/>
        <w:autoSpaceDN w:val="0"/>
        <w:adjustRightInd w:val="0"/>
        <w:ind w:left="2127" w:firstLine="709"/>
        <w:rPr>
          <w:color w:val="000000"/>
          <w:sz w:val="18"/>
          <w:szCs w:val="18"/>
        </w:rPr>
      </w:pPr>
    </w:p>
    <w:p w:rsidR="005D5323" w:rsidRPr="00131A56" w:rsidRDefault="005D5323" w:rsidP="00255FFF">
      <w:pPr>
        <w:autoSpaceDE w:val="0"/>
        <w:autoSpaceDN w:val="0"/>
        <w:adjustRightInd w:val="0"/>
        <w:rPr>
          <w:sz w:val="22"/>
          <w:szCs w:val="22"/>
        </w:rPr>
      </w:pPr>
      <w:r>
        <w:rPr>
          <w:color w:val="000000"/>
          <w:sz w:val="22"/>
          <w:szCs w:val="22"/>
        </w:rPr>
        <w:t xml:space="preserve"> alla Scuola dell’ I</w:t>
      </w:r>
      <w:r w:rsidRPr="00131A56">
        <w:rPr>
          <w:color w:val="000000"/>
          <w:sz w:val="22"/>
          <w:szCs w:val="22"/>
        </w:rPr>
        <w:t>nfanzia</w:t>
      </w:r>
      <w:r>
        <w:rPr>
          <w:color w:val="000000"/>
          <w:sz w:val="22"/>
          <w:szCs w:val="22"/>
        </w:rPr>
        <w:t xml:space="preserve">  </w:t>
      </w:r>
      <w:r w:rsidRPr="00131A56">
        <w:rPr>
          <w:color w:val="000000"/>
          <w:sz w:val="22"/>
          <w:szCs w:val="22"/>
        </w:rPr>
        <w:sym w:font="Wingdings" w:char="F0A8"/>
      </w:r>
      <w:r>
        <w:rPr>
          <w:color w:val="000000"/>
          <w:sz w:val="22"/>
          <w:szCs w:val="22"/>
        </w:rPr>
        <w:t xml:space="preserve"> </w:t>
      </w:r>
      <w:r w:rsidRPr="00131A56">
        <w:rPr>
          <w:color w:val="000000"/>
          <w:sz w:val="22"/>
          <w:szCs w:val="22"/>
        </w:rPr>
        <w:t xml:space="preserve"> </w:t>
      </w:r>
      <w:r>
        <w:rPr>
          <w:color w:val="000000"/>
          <w:sz w:val="22"/>
          <w:szCs w:val="22"/>
        </w:rPr>
        <w:t xml:space="preserve">     </w:t>
      </w:r>
      <w:r w:rsidRPr="00F24638">
        <w:rPr>
          <w:b/>
          <w:color w:val="000000"/>
          <w:sz w:val="22"/>
          <w:szCs w:val="22"/>
          <w:bdr w:val="single" w:sz="4" w:space="0" w:color="auto"/>
        </w:rPr>
        <w:t>Maria Boschetti Alberti</w:t>
      </w:r>
      <w:r>
        <w:rPr>
          <w:b/>
          <w:color w:val="000000"/>
          <w:sz w:val="22"/>
          <w:szCs w:val="22"/>
          <w:bdr w:val="single" w:sz="4" w:space="0" w:color="auto"/>
        </w:rPr>
        <w:t xml:space="preserve">   </w:t>
      </w:r>
      <w:r>
        <w:rPr>
          <w:color w:val="000000"/>
          <w:sz w:val="22"/>
          <w:szCs w:val="22"/>
        </w:rPr>
        <w:t xml:space="preserve">     </w:t>
      </w:r>
      <w:r w:rsidRPr="00131A56">
        <w:rPr>
          <w:color w:val="000000"/>
          <w:sz w:val="22"/>
          <w:szCs w:val="22"/>
        </w:rPr>
        <w:sym w:font="Wingdings" w:char="F0A8"/>
      </w:r>
      <w:r>
        <w:rPr>
          <w:color w:val="000000"/>
          <w:sz w:val="22"/>
          <w:szCs w:val="22"/>
        </w:rPr>
        <w:t xml:space="preserve">       </w:t>
      </w:r>
      <w:r>
        <w:rPr>
          <w:b/>
          <w:color w:val="000000"/>
          <w:sz w:val="22"/>
          <w:szCs w:val="22"/>
          <w:bdr w:val="single" w:sz="4" w:space="0" w:color="auto"/>
        </w:rPr>
        <w:t>Sant’A</w:t>
      </w:r>
      <w:r w:rsidRPr="00F24638">
        <w:rPr>
          <w:b/>
          <w:color w:val="000000"/>
          <w:sz w:val="22"/>
          <w:szCs w:val="22"/>
          <w:bdr w:val="single" w:sz="4" w:space="0" w:color="auto"/>
        </w:rPr>
        <w:t>ntonio</w:t>
      </w:r>
      <w:r>
        <w:rPr>
          <w:b/>
          <w:color w:val="000000"/>
          <w:sz w:val="22"/>
          <w:szCs w:val="22"/>
          <w:bdr w:val="single" w:sz="4" w:space="0" w:color="auto"/>
        </w:rPr>
        <w:t xml:space="preserve">  </w:t>
      </w:r>
      <w:r w:rsidRPr="00F24638">
        <w:rPr>
          <w:b/>
          <w:color w:val="000000"/>
          <w:sz w:val="22"/>
          <w:szCs w:val="22"/>
          <w:bdr w:val="single" w:sz="4" w:space="0" w:color="auto"/>
        </w:rPr>
        <w:t>Casale</w:t>
      </w:r>
      <w:r>
        <w:rPr>
          <w:b/>
          <w:color w:val="000000"/>
          <w:sz w:val="22"/>
          <w:szCs w:val="22"/>
          <w:bdr w:val="single" w:sz="4" w:space="0" w:color="auto"/>
        </w:rPr>
        <w:t xml:space="preserve">               </w:t>
      </w:r>
      <w:r>
        <w:rPr>
          <w:color w:val="000000"/>
          <w:sz w:val="22"/>
          <w:szCs w:val="22"/>
        </w:rPr>
        <w:t xml:space="preserve"> </w:t>
      </w:r>
    </w:p>
    <w:p w:rsidR="005D5323" w:rsidRPr="00131A56" w:rsidRDefault="005D5323" w:rsidP="00255FFF">
      <w:pPr>
        <w:autoSpaceDE w:val="0"/>
        <w:autoSpaceDN w:val="0"/>
        <w:adjustRightInd w:val="0"/>
        <w:spacing w:before="120"/>
        <w:jc w:val="center"/>
        <w:rPr>
          <w:color w:val="000000"/>
          <w:sz w:val="22"/>
          <w:szCs w:val="22"/>
        </w:rPr>
      </w:pPr>
      <w:r w:rsidRPr="00131A56">
        <w:rPr>
          <w:b/>
          <w:color w:val="000000"/>
          <w:sz w:val="22"/>
          <w:szCs w:val="22"/>
        </w:rPr>
        <w:t>chiede</w:t>
      </w:r>
      <w:r>
        <w:rPr>
          <w:b/>
          <w:color w:val="000000"/>
          <w:sz w:val="22"/>
          <w:szCs w:val="22"/>
        </w:rPr>
        <w:t>/ono</w:t>
      </w:r>
      <w:r>
        <w:rPr>
          <w:color w:val="000000"/>
          <w:sz w:val="22"/>
          <w:szCs w:val="22"/>
        </w:rPr>
        <w:t xml:space="preserve"> di avvalersi</w:t>
      </w:r>
    </w:p>
    <w:p w:rsidR="005D5323" w:rsidRDefault="005D5323" w:rsidP="004A6BE6">
      <w:pPr>
        <w:autoSpaceDE w:val="0"/>
        <w:autoSpaceDN w:val="0"/>
        <w:adjustRightInd w:val="0"/>
        <w:spacing w:before="120"/>
        <w:ind w:right="-143"/>
        <w:jc w:val="both"/>
        <w:rPr>
          <w:color w:val="000000"/>
          <w:sz w:val="22"/>
          <w:szCs w:val="22"/>
        </w:rPr>
      </w:pPr>
      <w:r w:rsidRPr="00131A56">
        <w:rPr>
          <w:color w:val="000000"/>
          <w:sz w:val="22"/>
          <w:szCs w:val="22"/>
        </w:rPr>
        <w:t>sulla base del piano triennale dell’offerta formativa della scuola e delle risorse disponibili, del seguente</w:t>
      </w:r>
      <w:r>
        <w:rPr>
          <w:color w:val="000000"/>
          <w:sz w:val="22"/>
          <w:szCs w:val="22"/>
        </w:rPr>
        <w:t xml:space="preserve"> </w:t>
      </w:r>
      <w:r w:rsidRPr="00131A56">
        <w:rPr>
          <w:color w:val="000000"/>
          <w:sz w:val="22"/>
          <w:szCs w:val="22"/>
        </w:rPr>
        <w:t>orario:</w:t>
      </w:r>
    </w:p>
    <w:p w:rsidR="005D5323" w:rsidRPr="00114AA5" w:rsidRDefault="005D5323" w:rsidP="004A6BE6">
      <w:pPr>
        <w:autoSpaceDE w:val="0"/>
        <w:autoSpaceDN w:val="0"/>
        <w:adjustRightInd w:val="0"/>
        <w:spacing w:before="120"/>
        <w:ind w:right="-143"/>
        <w:jc w:val="both"/>
        <w:rPr>
          <w:color w:val="000000"/>
          <w:sz w:val="16"/>
          <w:szCs w:val="16"/>
        </w:rPr>
      </w:pPr>
    </w:p>
    <w:p w:rsidR="003218A1" w:rsidRDefault="005D5323" w:rsidP="004A6BE6">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r w:rsidRPr="00E70CE7">
        <w:rPr>
          <w:b/>
          <w:color w:val="000000"/>
          <w:sz w:val="22"/>
          <w:szCs w:val="22"/>
        </w:rPr>
        <w:t>orario ordinario</w:t>
      </w:r>
      <w:r>
        <w:rPr>
          <w:color w:val="000000"/>
          <w:sz w:val="22"/>
          <w:szCs w:val="22"/>
        </w:rPr>
        <w:t xml:space="preserve"> </w:t>
      </w:r>
      <w:r w:rsidRPr="00131A56">
        <w:rPr>
          <w:color w:val="000000"/>
          <w:sz w:val="22"/>
          <w:szCs w:val="22"/>
        </w:rPr>
        <w:t xml:space="preserve">delle attività </w:t>
      </w:r>
      <w:r>
        <w:rPr>
          <w:color w:val="000000"/>
          <w:sz w:val="22"/>
          <w:szCs w:val="22"/>
        </w:rPr>
        <w:t xml:space="preserve"> </w:t>
      </w:r>
      <w:r w:rsidRPr="00131A56">
        <w:rPr>
          <w:color w:val="000000"/>
          <w:sz w:val="22"/>
          <w:szCs w:val="22"/>
        </w:rPr>
        <w:t xml:space="preserve">educative per </w:t>
      </w:r>
      <w:r w:rsidRPr="00E70CE7">
        <w:rPr>
          <w:b/>
          <w:color w:val="000000"/>
          <w:sz w:val="22"/>
          <w:szCs w:val="22"/>
        </w:rPr>
        <w:t xml:space="preserve">40 ore </w:t>
      </w:r>
      <w:r w:rsidRPr="00131A56">
        <w:rPr>
          <w:color w:val="000000"/>
          <w:sz w:val="22"/>
          <w:szCs w:val="22"/>
        </w:rPr>
        <w:t>settimanali</w:t>
      </w:r>
      <w:r w:rsidR="003218A1">
        <w:rPr>
          <w:color w:val="000000"/>
          <w:sz w:val="22"/>
          <w:szCs w:val="22"/>
        </w:rPr>
        <w:tab/>
      </w:r>
      <w:ins w:id="1" w:author="UTENTE" w:date="2018-12-18T12:09:00Z">
        <w:r w:rsidR="00F76936">
          <w:rPr>
            <w:color w:val="000000"/>
            <w:sz w:val="22"/>
            <w:szCs w:val="22"/>
          </w:rPr>
          <w:t xml:space="preserve"> </w:t>
        </w:r>
      </w:ins>
      <w:r w:rsidR="003218A1">
        <w:rPr>
          <w:color w:val="000000"/>
          <w:sz w:val="22"/>
          <w:szCs w:val="22"/>
        </w:rPr>
        <w:t xml:space="preserve"> </w:t>
      </w:r>
      <w:r w:rsidR="003218A1" w:rsidRPr="00131A56">
        <w:rPr>
          <w:color w:val="000000"/>
          <w:sz w:val="22"/>
          <w:szCs w:val="22"/>
        </w:rPr>
        <w:sym w:font="Wingdings" w:char="F0A8"/>
      </w:r>
      <w:r w:rsidR="003218A1">
        <w:rPr>
          <w:color w:val="000000"/>
          <w:sz w:val="22"/>
          <w:szCs w:val="22"/>
        </w:rPr>
        <w:t xml:space="preserve"> </w:t>
      </w:r>
      <w:r w:rsidR="003218A1" w:rsidRPr="00131A56">
        <w:rPr>
          <w:color w:val="000000"/>
          <w:sz w:val="22"/>
          <w:szCs w:val="22"/>
        </w:rPr>
        <w:t xml:space="preserve"> </w:t>
      </w:r>
      <w:r w:rsidR="003218A1">
        <w:rPr>
          <w:color w:val="000000"/>
          <w:sz w:val="22"/>
          <w:szCs w:val="22"/>
        </w:rPr>
        <w:t xml:space="preserve">     </w:t>
      </w:r>
      <w:r w:rsidR="003218A1" w:rsidRPr="00F24638">
        <w:rPr>
          <w:b/>
          <w:color w:val="000000"/>
          <w:sz w:val="22"/>
          <w:szCs w:val="22"/>
          <w:bdr w:val="single" w:sz="4" w:space="0" w:color="auto"/>
        </w:rPr>
        <w:t>Maria Boschetti Alberti</w:t>
      </w:r>
      <w:r w:rsidR="003218A1">
        <w:rPr>
          <w:b/>
          <w:color w:val="000000"/>
          <w:sz w:val="22"/>
          <w:szCs w:val="22"/>
          <w:bdr w:val="single" w:sz="4" w:space="0" w:color="auto"/>
        </w:rPr>
        <w:t xml:space="preserve">   </w:t>
      </w:r>
      <w:r w:rsidR="003218A1">
        <w:rPr>
          <w:color w:val="000000"/>
          <w:sz w:val="22"/>
          <w:szCs w:val="22"/>
        </w:rPr>
        <w:t xml:space="preserve">    </w:t>
      </w:r>
    </w:p>
    <w:p w:rsidR="005D5323" w:rsidRDefault="00F76936" w:rsidP="003218A1">
      <w:pPr>
        <w:autoSpaceDE w:val="0"/>
        <w:autoSpaceDN w:val="0"/>
        <w:adjustRightInd w:val="0"/>
        <w:ind w:left="5664" w:firstLine="708"/>
        <w:jc w:val="both"/>
        <w:rPr>
          <w:color w:val="000000"/>
          <w:sz w:val="22"/>
          <w:szCs w:val="22"/>
        </w:rPr>
      </w:pPr>
      <w:ins w:id="2" w:author="UTENTE" w:date="2018-12-18T12:09:00Z">
        <w:r>
          <w:rPr>
            <w:color w:val="000000"/>
            <w:sz w:val="22"/>
            <w:szCs w:val="22"/>
          </w:rPr>
          <w:t xml:space="preserve"> </w:t>
        </w:r>
      </w:ins>
      <w:r w:rsidR="003218A1">
        <w:rPr>
          <w:color w:val="000000"/>
          <w:sz w:val="22"/>
          <w:szCs w:val="22"/>
        </w:rPr>
        <w:t xml:space="preserve"> </w:t>
      </w:r>
      <w:r w:rsidR="003218A1" w:rsidRPr="00131A56">
        <w:rPr>
          <w:color w:val="000000"/>
          <w:sz w:val="22"/>
          <w:szCs w:val="22"/>
        </w:rPr>
        <w:sym w:font="Wingdings" w:char="F0A8"/>
      </w:r>
      <w:r w:rsidR="003218A1">
        <w:rPr>
          <w:color w:val="000000"/>
          <w:sz w:val="22"/>
          <w:szCs w:val="22"/>
        </w:rPr>
        <w:t xml:space="preserve">       </w:t>
      </w:r>
      <w:r w:rsidR="003218A1">
        <w:rPr>
          <w:b/>
          <w:color w:val="000000"/>
          <w:sz w:val="22"/>
          <w:szCs w:val="22"/>
          <w:bdr w:val="single" w:sz="4" w:space="0" w:color="auto"/>
        </w:rPr>
        <w:t>Sant’A</w:t>
      </w:r>
      <w:r w:rsidR="003218A1" w:rsidRPr="00F24638">
        <w:rPr>
          <w:b/>
          <w:color w:val="000000"/>
          <w:sz w:val="22"/>
          <w:szCs w:val="22"/>
          <w:bdr w:val="single" w:sz="4" w:space="0" w:color="auto"/>
        </w:rPr>
        <w:t>ntonio</w:t>
      </w:r>
      <w:r w:rsidR="003218A1">
        <w:rPr>
          <w:b/>
          <w:color w:val="000000"/>
          <w:sz w:val="22"/>
          <w:szCs w:val="22"/>
          <w:bdr w:val="single" w:sz="4" w:space="0" w:color="auto"/>
        </w:rPr>
        <w:t xml:space="preserve">  </w:t>
      </w:r>
      <w:r w:rsidR="003218A1" w:rsidRPr="00F24638">
        <w:rPr>
          <w:b/>
          <w:color w:val="000000"/>
          <w:sz w:val="22"/>
          <w:szCs w:val="22"/>
          <w:bdr w:val="single" w:sz="4" w:space="0" w:color="auto"/>
        </w:rPr>
        <w:t>Casale</w:t>
      </w:r>
    </w:p>
    <w:p w:rsidR="005D5323" w:rsidRPr="00114AA5" w:rsidRDefault="005D5323" w:rsidP="004A6BE6">
      <w:pPr>
        <w:autoSpaceDE w:val="0"/>
        <w:autoSpaceDN w:val="0"/>
        <w:adjustRightInd w:val="0"/>
        <w:jc w:val="both"/>
        <w:rPr>
          <w:color w:val="000000"/>
          <w:sz w:val="16"/>
          <w:szCs w:val="16"/>
        </w:rPr>
      </w:pPr>
    </w:p>
    <w:p w:rsidR="003218A1" w:rsidRDefault="005D5323" w:rsidP="004A6BE6">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r w:rsidRPr="00E70CE7">
        <w:rPr>
          <w:b/>
          <w:color w:val="000000"/>
          <w:sz w:val="22"/>
          <w:szCs w:val="22"/>
        </w:rPr>
        <w:t>orario ridotto</w:t>
      </w:r>
      <w:r w:rsidRPr="00131A56">
        <w:rPr>
          <w:color w:val="000000"/>
          <w:sz w:val="22"/>
          <w:szCs w:val="22"/>
        </w:rPr>
        <w:t xml:space="preserve"> </w:t>
      </w:r>
      <w:r w:rsidR="003218A1">
        <w:rPr>
          <w:color w:val="000000"/>
          <w:sz w:val="22"/>
          <w:szCs w:val="22"/>
        </w:rPr>
        <w:t xml:space="preserve">   </w:t>
      </w:r>
      <w:r>
        <w:rPr>
          <w:color w:val="000000"/>
          <w:sz w:val="22"/>
          <w:szCs w:val="22"/>
        </w:rPr>
        <w:t xml:space="preserve"> </w:t>
      </w:r>
      <w:r w:rsidRPr="00131A56">
        <w:rPr>
          <w:color w:val="000000"/>
          <w:sz w:val="22"/>
          <w:szCs w:val="22"/>
        </w:rPr>
        <w:t xml:space="preserve">delle attività </w:t>
      </w:r>
      <w:r>
        <w:rPr>
          <w:color w:val="000000"/>
          <w:sz w:val="22"/>
          <w:szCs w:val="22"/>
        </w:rPr>
        <w:t xml:space="preserve"> </w:t>
      </w:r>
      <w:r w:rsidRPr="00131A56">
        <w:rPr>
          <w:color w:val="000000"/>
          <w:sz w:val="22"/>
          <w:szCs w:val="22"/>
        </w:rPr>
        <w:t xml:space="preserve">educative con svolgimento nella fascia </w:t>
      </w:r>
    </w:p>
    <w:p w:rsidR="00A56B4F" w:rsidRDefault="003218A1" w:rsidP="003218A1">
      <w:pPr>
        <w:autoSpaceDE w:val="0"/>
        <w:autoSpaceDN w:val="0"/>
        <w:adjustRightInd w:val="0"/>
        <w:ind w:left="1416"/>
        <w:jc w:val="both"/>
        <w:rPr>
          <w:color w:val="000000"/>
          <w:sz w:val="22"/>
          <w:szCs w:val="22"/>
        </w:rPr>
      </w:pPr>
      <w:r>
        <w:rPr>
          <w:color w:val="000000"/>
          <w:sz w:val="22"/>
          <w:szCs w:val="22"/>
        </w:rPr>
        <w:t xml:space="preserve">       </w:t>
      </w:r>
      <w:r w:rsidR="005D5323" w:rsidRPr="00131A56">
        <w:rPr>
          <w:color w:val="000000"/>
          <w:sz w:val="22"/>
          <w:szCs w:val="22"/>
        </w:rPr>
        <w:t xml:space="preserve">del mattino per </w:t>
      </w:r>
      <w:r w:rsidR="005D5323" w:rsidRPr="00E70CE7">
        <w:rPr>
          <w:b/>
          <w:color w:val="000000"/>
          <w:sz w:val="22"/>
          <w:szCs w:val="22"/>
        </w:rPr>
        <w:t>25 ore</w:t>
      </w:r>
      <w:r w:rsidR="005D5323">
        <w:rPr>
          <w:color w:val="000000"/>
          <w:sz w:val="22"/>
          <w:szCs w:val="22"/>
        </w:rPr>
        <w:t xml:space="preserve"> </w:t>
      </w:r>
      <w:r w:rsidR="005D5323" w:rsidRPr="00131A56">
        <w:rPr>
          <w:color w:val="000000"/>
          <w:sz w:val="22"/>
          <w:szCs w:val="22"/>
        </w:rPr>
        <w:t>settimanali</w:t>
      </w:r>
      <w:r w:rsidR="005D5323">
        <w:rPr>
          <w:color w:val="000000"/>
          <w:sz w:val="22"/>
          <w:szCs w:val="22"/>
        </w:rPr>
        <w:t xml:space="preserve"> </w:t>
      </w:r>
      <w:r>
        <w:rPr>
          <w:color w:val="000000"/>
          <w:sz w:val="22"/>
          <w:szCs w:val="22"/>
        </w:rPr>
        <w:t xml:space="preserve"> </w:t>
      </w:r>
      <w:r>
        <w:rPr>
          <w:color w:val="000000"/>
          <w:sz w:val="22"/>
          <w:szCs w:val="22"/>
        </w:rPr>
        <w:tab/>
      </w:r>
      <w:r>
        <w:rPr>
          <w:color w:val="000000"/>
          <w:sz w:val="22"/>
          <w:szCs w:val="22"/>
        </w:rPr>
        <w:tab/>
      </w:r>
      <w:r>
        <w:rPr>
          <w:color w:val="000000"/>
          <w:sz w:val="22"/>
          <w:szCs w:val="22"/>
        </w:rPr>
        <w:tab/>
      </w:r>
      <w:ins w:id="3" w:author="UTENTE" w:date="2018-12-18T12:09:00Z">
        <w:r w:rsidR="00F76936">
          <w:rPr>
            <w:color w:val="000000"/>
            <w:sz w:val="22"/>
            <w:szCs w:val="22"/>
          </w:rPr>
          <w:t xml:space="preserve"> </w:t>
        </w:r>
      </w:ins>
      <w:r>
        <w:rPr>
          <w:color w:val="000000"/>
          <w:sz w:val="22"/>
          <w:szCs w:val="22"/>
        </w:rPr>
        <w:t xml:space="preserve"> </w:t>
      </w:r>
      <w:r w:rsidRPr="00131A56">
        <w:rPr>
          <w:color w:val="000000"/>
          <w:sz w:val="22"/>
          <w:szCs w:val="22"/>
        </w:rPr>
        <w:sym w:font="Wingdings" w:char="F0A8"/>
      </w:r>
      <w:r>
        <w:rPr>
          <w:color w:val="000000"/>
          <w:sz w:val="22"/>
          <w:szCs w:val="22"/>
        </w:rPr>
        <w:t xml:space="preserve"> </w:t>
      </w:r>
      <w:r w:rsidRPr="00131A56">
        <w:rPr>
          <w:color w:val="000000"/>
          <w:sz w:val="22"/>
          <w:szCs w:val="22"/>
        </w:rPr>
        <w:t xml:space="preserve"> </w:t>
      </w:r>
      <w:r>
        <w:rPr>
          <w:color w:val="000000"/>
          <w:sz w:val="22"/>
          <w:szCs w:val="22"/>
        </w:rPr>
        <w:t xml:space="preserve">  </w:t>
      </w:r>
      <w:ins w:id="4" w:author="UTENTE" w:date="2018-12-18T12:09:00Z">
        <w:r w:rsidR="00F76936">
          <w:rPr>
            <w:color w:val="000000"/>
            <w:sz w:val="22"/>
            <w:szCs w:val="22"/>
          </w:rPr>
          <w:t xml:space="preserve"> </w:t>
        </w:r>
      </w:ins>
      <w:r>
        <w:rPr>
          <w:color w:val="000000"/>
          <w:sz w:val="22"/>
          <w:szCs w:val="22"/>
        </w:rPr>
        <w:t xml:space="preserve"> </w:t>
      </w:r>
      <w:r w:rsidRPr="00F24638">
        <w:rPr>
          <w:b/>
          <w:color w:val="000000"/>
          <w:sz w:val="22"/>
          <w:szCs w:val="22"/>
          <w:bdr w:val="single" w:sz="4" w:space="0" w:color="auto"/>
        </w:rPr>
        <w:t>Maria Boschetti Alberti</w:t>
      </w:r>
      <w:r>
        <w:rPr>
          <w:b/>
          <w:color w:val="000000"/>
          <w:sz w:val="22"/>
          <w:szCs w:val="22"/>
          <w:bdr w:val="single" w:sz="4" w:space="0" w:color="auto"/>
        </w:rPr>
        <w:t xml:space="preserve">   </w:t>
      </w:r>
    </w:p>
    <w:p w:rsidR="005D5323" w:rsidRPr="00131A56" w:rsidRDefault="005D5323" w:rsidP="00255FFF">
      <w:pPr>
        <w:autoSpaceDE w:val="0"/>
        <w:autoSpaceDN w:val="0"/>
        <w:adjustRightInd w:val="0"/>
        <w:spacing w:before="120"/>
        <w:jc w:val="center"/>
        <w:rPr>
          <w:color w:val="000000"/>
          <w:sz w:val="22"/>
          <w:szCs w:val="22"/>
        </w:rPr>
      </w:pPr>
      <w:r>
        <w:rPr>
          <w:b/>
          <w:color w:val="000000"/>
          <w:sz w:val="22"/>
          <w:szCs w:val="22"/>
        </w:rPr>
        <w:t>c</w:t>
      </w:r>
      <w:r w:rsidRPr="00131A56">
        <w:rPr>
          <w:b/>
          <w:color w:val="000000"/>
          <w:sz w:val="22"/>
          <w:szCs w:val="22"/>
        </w:rPr>
        <w:t>hiede</w:t>
      </w:r>
      <w:r>
        <w:rPr>
          <w:b/>
          <w:color w:val="000000"/>
          <w:sz w:val="22"/>
          <w:szCs w:val="22"/>
        </w:rPr>
        <w:t>/ono</w:t>
      </w:r>
      <w:r w:rsidRPr="00131A56">
        <w:rPr>
          <w:color w:val="000000"/>
          <w:sz w:val="22"/>
          <w:szCs w:val="22"/>
        </w:rPr>
        <w:t xml:space="preserve"> altresì di avvalersi</w:t>
      </w:r>
    </w:p>
    <w:p w:rsidR="005D5323" w:rsidRPr="00131A56" w:rsidRDefault="005D5323"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r w:rsidRPr="006035DC">
        <w:rPr>
          <w:b/>
          <w:color w:val="000000"/>
          <w:sz w:val="22"/>
          <w:szCs w:val="22"/>
        </w:rPr>
        <w:t>dell’anticipo</w:t>
      </w:r>
      <w:r w:rsidRPr="00131A56">
        <w:rPr>
          <w:color w:val="000000"/>
          <w:sz w:val="22"/>
          <w:szCs w:val="22"/>
        </w:rPr>
        <w:t xml:space="preserve"> </w:t>
      </w:r>
      <w:r w:rsidRPr="006035DC">
        <w:rPr>
          <w:color w:val="000000"/>
          <w:sz w:val="22"/>
          <w:szCs w:val="22"/>
        </w:rPr>
        <w:t>(</w:t>
      </w:r>
      <w:r w:rsidRPr="006035DC">
        <w:rPr>
          <w:sz w:val="22"/>
          <w:szCs w:val="22"/>
        </w:rPr>
        <w:t>pe</w:t>
      </w:r>
      <w:r w:rsidR="0013325A">
        <w:rPr>
          <w:sz w:val="22"/>
          <w:szCs w:val="22"/>
        </w:rPr>
        <w:t>r i nati entro il 30 aprile 2019</w:t>
      </w:r>
      <w:r w:rsidRPr="00131A56">
        <w:rPr>
          <w:color w:val="000000"/>
          <w:sz w:val="22"/>
          <w:szCs w:val="22"/>
        </w:rPr>
        <w:t xml:space="preserve">) subordinatamente alla disponibilità di posti e alla precedenza dei nati che </w:t>
      </w:r>
      <w:r w:rsidRPr="006035DC">
        <w:rPr>
          <w:color w:val="000000"/>
          <w:sz w:val="22"/>
          <w:szCs w:val="22"/>
        </w:rPr>
        <w:t xml:space="preserve">compiono tre anni entro il </w:t>
      </w:r>
      <w:r w:rsidR="0013325A">
        <w:rPr>
          <w:sz w:val="22"/>
          <w:szCs w:val="22"/>
        </w:rPr>
        <w:t>31 dicembre 2021</w:t>
      </w:r>
      <w:r w:rsidRPr="006035DC">
        <w:rPr>
          <w:color w:val="000000"/>
          <w:sz w:val="22"/>
          <w:szCs w:val="22"/>
        </w:rPr>
        <w:t>.</w:t>
      </w:r>
    </w:p>
    <w:p w:rsidR="005D5323" w:rsidRPr="00131A56" w:rsidRDefault="005D5323"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5D5323" w:rsidRPr="00131A56" w:rsidRDefault="005D5323" w:rsidP="00255FFF">
      <w:pPr>
        <w:autoSpaceDE w:val="0"/>
        <w:autoSpaceDN w:val="0"/>
        <w:adjustRightInd w:val="0"/>
        <w:spacing w:before="120"/>
        <w:jc w:val="center"/>
        <w:rPr>
          <w:color w:val="000000"/>
          <w:sz w:val="22"/>
          <w:szCs w:val="22"/>
        </w:rPr>
      </w:pPr>
      <w:r w:rsidRPr="00131A56">
        <w:rPr>
          <w:color w:val="000000"/>
          <w:sz w:val="22"/>
          <w:szCs w:val="22"/>
        </w:rPr>
        <w:t>dichiara</w:t>
      </w:r>
      <w:r>
        <w:rPr>
          <w:color w:val="000000"/>
          <w:sz w:val="22"/>
          <w:szCs w:val="22"/>
        </w:rPr>
        <w:t>/no</w:t>
      </w:r>
      <w:r w:rsidRPr="00131A56">
        <w:rPr>
          <w:color w:val="000000"/>
          <w:sz w:val="22"/>
          <w:szCs w:val="22"/>
        </w:rPr>
        <w:t xml:space="preserve"> che</w:t>
      </w:r>
    </w:p>
    <w:p w:rsidR="005D5323" w:rsidRPr="00131A56" w:rsidRDefault="005D5323" w:rsidP="00255FFF">
      <w:pPr>
        <w:autoSpaceDE w:val="0"/>
        <w:autoSpaceDN w:val="0"/>
        <w:adjustRightInd w:val="0"/>
        <w:rPr>
          <w:color w:val="000000"/>
          <w:sz w:val="22"/>
          <w:szCs w:val="22"/>
        </w:rPr>
      </w:pPr>
      <w:r w:rsidRPr="00131A56">
        <w:rPr>
          <w:color w:val="000000"/>
          <w:sz w:val="22"/>
          <w:szCs w:val="22"/>
        </w:rPr>
        <w:t>- _l_ bambin _ _______________________</w:t>
      </w:r>
      <w:r>
        <w:rPr>
          <w:color w:val="000000"/>
          <w:sz w:val="22"/>
          <w:szCs w:val="22"/>
        </w:rPr>
        <w:t>___________________     ________________________________</w:t>
      </w:r>
    </w:p>
    <w:p w:rsidR="005D5323" w:rsidRPr="00131A56" w:rsidRDefault="005D5323" w:rsidP="00255FFF">
      <w:pPr>
        <w:autoSpaceDE w:val="0"/>
        <w:autoSpaceDN w:val="0"/>
        <w:adjustRightInd w:val="0"/>
        <w:ind w:left="709" w:firstLine="709"/>
        <w:rPr>
          <w:color w:val="000000"/>
          <w:sz w:val="22"/>
          <w:szCs w:val="22"/>
        </w:rPr>
      </w:pPr>
      <w:r w:rsidRPr="00131A56">
        <w:rPr>
          <w:color w:val="000000"/>
          <w:sz w:val="20"/>
        </w:rPr>
        <w:t xml:space="preserve">  </w:t>
      </w:r>
      <w:r>
        <w:rPr>
          <w:color w:val="000000"/>
          <w:sz w:val="20"/>
        </w:rPr>
        <w:t xml:space="preserve">                       </w:t>
      </w:r>
      <w:r w:rsidRPr="006035DC">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Pr>
          <w:color w:val="000000"/>
          <w:sz w:val="22"/>
          <w:szCs w:val="22"/>
        </w:rPr>
        <w:t xml:space="preserve">                 </w:t>
      </w:r>
      <w:r w:rsidRPr="00131A56">
        <w:rPr>
          <w:color w:val="000000"/>
          <w:sz w:val="20"/>
        </w:rPr>
        <w:t>(codice fiscale)</w:t>
      </w:r>
    </w:p>
    <w:p w:rsidR="005D5323" w:rsidRPr="00131A56" w:rsidRDefault="005D5323" w:rsidP="00255FFF">
      <w:pPr>
        <w:autoSpaceDE w:val="0"/>
        <w:autoSpaceDN w:val="0"/>
        <w:adjustRightInd w:val="0"/>
        <w:rPr>
          <w:color w:val="000000"/>
          <w:sz w:val="22"/>
          <w:szCs w:val="22"/>
        </w:rPr>
      </w:pPr>
      <w:r w:rsidRPr="00131A56">
        <w:rPr>
          <w:color w:val="000000"/>
          <w:sz w:val="22"/>
          <w:szCs w:val="22"/>
        </w:rPr>
        <w:t>- è nat_ a ____</w:t>
      </w:r>
      <w:r>
        <w:rPr>
          <w:color w:val="000000"/>
          <w:sz w:val="22"/>
          <w:szCs w:val="22"/>
        </w:rPr>
        <w:t>________________________ Prov.__________</w:t>
      </w:r>
      <w:r>
        <w:rPr>
          <w:color w:val="000000"/>
          <w:sz w:val="22"/>
          <w:szCs w:val="22"/>
        </w:rPr>
        <w:softHyphen/>
      </w:r>
      <w:r>
        <w:rPr>
          <w:color w:val="000000"/>
          <w:sz w:val="22"/>
          <w:szCs w:val="22"/>
        </w:rPr>
        <w:softHyphen/>
      </w:r>
      <w:r>
        <w:rPr>
          <w:color w:val="000000"/>
          <w:sz w:val="22"/>
          <w:szCs w:val="22"/>
        </w:rPr>
        <w:softHyphen/>
        <w:t>______</w:t>
      </w:r>
      <w:r w:rsidRPr="00131A56">
        <w:rPr>
          <w:color w:val="000000"/>
          <w:sz w:val="22"/>
          <w:szCs w:val="22"/>
        </w:rPr>
        <w:t xml:space="preserve"> il ____</w:t>
      </w:r>
      <w:r>
        <w:rPr>
          <w:color w:val="000000"/>
          <w:sz w:val="22"/>
          <w:szCs w:val="22"/>
        </w:rPr>
        <w:t>__________________________</w:t>
      </w:r>
    </w:p>
    <w:p w:rsidR="005D5323" w:rsidRPr="00131A56" w:rsidRDefault="005D5323" w:rsidP="005E4C39">
      <w:pPr>
        <w:autoSpaceDE w:val="0"/>
        <w:autoSpaceDN w:val="0"/>
        <w:adjustRightInd w:val="0"/>
        <w:spacing w:before="60"/>
        <w:rPr>
          <w:color w:val="000000"/>
          <w:sz w:val="22"/>
          <w:szCs w:val="22"/>
        </w:rPr>
      </w:pPr>
      <w:r w:rsidRPr="00131A56">
        <w:rPr>
          <w:color w:val="000000"/>
          <w:sz w:val="22"/>
          <w:szCs w:val="22"/>
        </w:rPr>
        <w:t>- è cittadino</w:t>
      </w:r>
      <w:r>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italiano</w:t>
      </w:r>
      <w:r>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w:t>
      </w:r>
      <w:r>
        <w:rPr>
          <w:color w:val="000000"/>
          <w:sz w:val="22"/>
          <w:szCs w:val="22"/>
        </w:rPr>
        <w:t xml:space="preserve"> </w:t>
      </w:r>
      <w:r w:rsidRPr="00131A56">
        <w:rPr>
          <w:color w:val="000000"/>
          <w:sz w:val="22"/>
          <w:szCs w:val="22"/>
        </w:rPr>
        <w:t>__________________________</w:t>
      </w:r>
      <w:r>
        <w:rPr>
          <w:color w:val="000000"/>
          <w:sz w:val="22"/>
          <w:szCs w:val="22"/>
        </w:rPr>
        <w:t>__________</w:t>
      </w:r>
      <w:r w:rsidRPr="00131A56">
        <w:rPr>
          <w:color w:val="000000"/>
          <w:sz w:val="22"/>
          <w:szCs w:val="22"/>
        </w:rPr>
        <w:t>______</w:t>
      </w:r>
    </w:p>
    <w:p w:rsidR="005D5323" w:rsidRPr="00131A56" w:rsidRDefault="005D5323" w:rsidP="005E4C39">
      <w:pPr>
        <w:autoSpaceDE w:val="0"/>
        <w:autoSpaceDN w:val="0"/>
        <w:adjustRightInd w:val="0"/>
        <w:spacing w:before="60" w:after="120"/>
        <w:rPr>
          <w:color w:val="000000"/>
          <w:sz w:val="22"/>
          <w:szCs w:val="22"/>
        </w:rPr>
      </w:pPr>
      <w:r w:rsidRPr="00131A56">
        <w:rPr>
          <w:color w:val="000000"/>
          <w:sz w:val="22"/>
          <w:szCs w:val="22"/>
        </w:rPr>
        <w:t xml:space="preserve">- è residente </w:t>
      </w:r>
      <w:r>
        <w:rPr>
          <w:color w:val="000000"/>
          <w:sz w:val="22"/>
          <w:szCs w:val="22"/>
        </w:rPr>
        <w:t xml:space="preserve">in </w:t>
      </w:r>
      <w:r w:rsidRPr="00131A56">
        <w:rPr>
          <w:color w:val="000000"/>
          <w:sz w:val="22"/>
          <w:szCs w:val="22"/>
        </w:rPr>
        <w:t>_____________________________</w:t>
      </w:r>
      <w:r>
        <w:rPr>
          <w:color w:val="000000"/>
          <w:sz w:val="22"/>
          <w:szCs w:val="22"/>
        </w:rPr>
        <w:t>_____</w:t>
      </w:r>
      <w:r w:rsidRPr="00131A56">
        <w:rPr>
          <w:color w:val="000000"/>
          <w:sz w:val="22"/>
          <w:szCs w:val="22"/>
        </w:rPr>
        <w:t>_____</w:t>
      </w:r>
      <w:r>
        <w:rPr>
          <w:color w:val="000000"/>
          <w:sz w:val="22"/>
          <w:szCs w:val="22"/>
        </w:rPr>
        <w:t>________  Prov. __</w:t>
      </w:r>
      <w:r w:rsidRPr="00131A56">
        <w:rPr>
          <w:color w:val="000000"/>
          <w:sz w:val="22"/>
          <w:szCs w:val="22"/>
        </w:rPr>
        <w:t>___</w:t>
      </w:r>
      <w:r>
        <w:rPr>
          <w:color w:val="000000"/>
          <w:sz w:val="22"/>
          <w:szCs w:val="22"/>
        </w:rPr>
        <w:t>___________________</w:t>
      </w:r>
    </w:p>
    <w:p w:rsidR="005D5323" w:rsidRDefault="005D5323" w:rsidP="00255FFF">
      <w:pPr>
        <w:autoSpaceDE w:val="0"/>
        <w:autoSpaceDN w:val="0"/>
        <w:adjustRightInd w:val="0"/>
        <w:rPr>
          <w:color w:val="000000"/>
          <w:sz w:val="22"/>
          <w:szCs w:val="22"/>
        </w:rPr>
      </w:pPr>
      <w:r>
        <w:rPr>
          <w:color w:val="000000"/>
          <w:sz w:val="22"/>
          <w:szCs w:val="22"/>
        </w:rPr>
        <w:t>- Via/P</w:t>
      </w:r>
      <w:r w:rsidRPr="00131A56">
        <w:rPr>
          <w:color w:val="000000"/>
          <w:sz w:val="22"/>
          <w:szCs w:val="22"/>
        </w:rPr>
        <w:t>iazza ______________________________</w:t>
      </w:r>
      <w:r>
        <w:rPr>
          <w:color w:val="000000"/>
          <w:sz w:val="22"/>
          <w:szCs w:val="22"/>
        </w:rPr>
        <w:t>_________________________</w:t>
      </w:r>
      <w:r w:rsidRPr="00131A56">
        <w:rPr>
          <w:color w:val="000000"/>
          <w:sz w:val="22"/>
          <w:szCs w:val="22"/>
        </w:rPr>
        <w:t>____</w:t>
      </w:r>
      <w:r>
        <w:rPr>
          <w:color w:val="000000"/>
          <w:sz w:val="22"/>
          <w:szCs w:val="22"/>
        </w:rPr>
        <w:t xml:space="preserve">________  </w:t>
      </w:r>
      <w:r w:rsidRPr="00131A56">
        <w:rPr>
          <w:color w:val="000000"/>
          <w:sz w:val="22"/>
          <w:szCs w:val="22"/>
        </w:rPr>
        <w:t>n.</w:t>
      </w:r>
      <w:r>
        <w:rPr>
          <w:color w:val="000000"/>
          <w:sz w:val="22"/>
          <w:szCs w:val="22"/>
        </w:rPr>
        <w:t xml:space="preserve"> ________ </w:t>
      </w:r>
    </w:p>
    <w:p w:rsidR="005D5323" w:rsidRPr="00BD167C" w:rsidRDefault="005D5323" w:rsidP="00255FFF">
      <w:pPr>
        <w:autoSpaceDE w:val="0"/>
        <w:autoSpaceDN w:val="0"/>
        <w:adjustRightInd w:val="0"/>
        <w:rPr>
          <w:color w:val="000000"/>
          <w:sz w:val="16"/>
          <w:szCs w:val="16"/>
        </w:rPr>
      </w:pPr>
    </w:p>
    <w:p w:rsidR="005D5323" w:rsidRDefault="005D5323" w:rsidP="003218A1">
      <w:pPr>
        <w:autoSpaceDE w:val="0"/>
        <w:autoSpaceDN w:val="0"/>
        <w:adjustRightInd w:val="0"/>
        <w:rPr>
          <w:color w:val="000000"/>
          <w:sz w:val="22"/>
          <w:szCs w:val="22"/>
        </w:rPr>
      </w:pPr>
      <w:r>
        <w:rPr>
          <w:color w:val="000000"/>
          <w:sz w:val="22"/>
          <w:szCs w:val="22"/>
        </w:rPr>
        <w:t xml:space="preserve">   recapito </w:t>
      </w:r>
      <w:r w:rsidRPr="00131A56">
        <w:rPr>
          <w:color w:val="000000"/>
          <w:sz w:val="22"/>
          <w:szCs w:val="22"/>
        </w:rPr>
        <w:t>tel</w:t>
      </w:r>
      <w:r>
        <w:rPr>
          <w:color w:val="000000"/>
          <w:sz w:val="22"/>
          <w:szCs w:val="22"/>
        </w:rPr>
        <w:t>.: padre ______________</w:t>
      </w:r>
      <w:r>
        <w:rPr>
          <w:color w:val="000000"/>
          <w:sz w:val="22"/>
          <w:szCs w:val="22"/>
        </w:rPr>
        <w:softHyphen/>
        <w:t>______</w:t>
      </w:r>
      <w:r w:rsidR="00A56B4F">
        <w:rPr>
          <w:color w:val="000000"/>
          <w:sz w:val="22"/>
          <w:szCs w:val="22"/>
        </w:rPr>
        <w:t xml:space="preserve">  </w:t>
      </w:r>
      <w:r>
        <w:rPr>
          <w:color w:val="000000"/>
          <w:sz w:val="22"/>
          <w:szCs w:val="22"/>
        </w:rPr>
        <w:t xml:space="preserve"> madre ________</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____________</w:t>
      </w:r>
      <w:r w:rsidR="003218A1">
        <w:rPr>
          <w:color w:val="000000"/>
          <w:sz w:val="22"/>
          <w:szCs w:val="22"/>
        </w:rPr>
        <w:t xml:space="preserve"> altro____________________</w:t>
      </w:r>
    </w:p>
    <w:p w:rsidR="000979D4" w:rsidRDefault="000979D4" w:rsidP="003218A1">
      <w:pPr>
        <w:autoSpaceDE w:val="0"/>
        <w:autoSpaceDN w:val="0"/>
        <w:adjustRightInd w:val="0"/>
        <w:rPr>
          <w:color w:val="000000"/>
          <w:sz w:val="22"/>
          <w:szCs w:val="22"/>
        </w:rPr>
      </w:pPr>
      <w:r>
        <w:rPr>
          <w:color w:val="000000"/>
          <w:sz w:val="22"/>
          <w:szCs w:val="22"/>
        </w:rPr>
        <w:t xml:space="preserve">   Indirizzo@ padre   ______________________________ madre ___________________________________</w:t>
      </w:r>
    </w:p>
    <w:p w:rsidR="005D5323" w:rsidRDefault="00A56B4F" w:rsidP="000D1539">
      <w:pPr>
        <w:autoSpaceDE w:val="0"/>
        <w:autoSpaceDN w:val="0"/>
        <w:adjustRightInd w:val="0"/>
        <w:rPr>
          <w:sz w:val="22"/>
          <w:szCs w:val="22"/>
        </w:rPr>
      </w:pPr>
      <w:r>
        <w:rPr>
          <w:color w:val="000000"/>
          <w:sz w:val="22"/>
          <w:szCs w:val="22"/>
        </w:rPr>
        <w:t xml:space="preserve"> </w:t>
      </w:r>
      <w:bookmarkStart w:id="5" w:name="OLE_LINK2"/>
      <w:bookmarkStart w:id="6" w:name="OLE_LINK3"/>
      <w:r w:rsidR="005D5323" w:rsidRPr="001B1286">
        <w:rPr>
          <w:sz w:val="22"/>
          <w:szCs w:val="22"/>
        </w:rPr>
        <w:t xml:space="preserve">la </w:t>
      </w:r>
      <w:r w:rsidR="005D5323" w:rsidRPr="001B1286">
        <w:rPr>
          <w:b/>
          <w:sz w:val="22"/>
          <w:szCs w:val="22"/>
        </w:rPr>
        <w:t>propria famiglia</w:t>
      </w:r>
      <w:r w:rsidR="005D5323" w:rsidRPr="001B1286">
        <w:rPr>
          <w:sz w:val="22"/>
          <w:szCs w:val="22"/>
        </w:rPr>
        <w:t xml:space="preserve"> convivente è</w:t>
      </w:r>
      <w:r w:rsidR="000979D4">
        <w:rPr>
          <w:sz w:val="22"/>
          <w:szCs w:val="22"/>
        </w:rPr>
        <w:t xml:space="preserve"> composta, oltre al bambino, da:</w:t>
      </w:r>
    </w:p>
    <w:p w:rsidR="005D5323" w:rsidRPr="00180267" w:rsidRDefault="005D5323" w:rsidP="0057517C">
      <w:pPr>
        <w:shd w:val="clear" w:color="auto" w:fill="FFFFFF"/>
        <w:tabs>
          <w:tab w:val="left" w:pos="382"/>
        </w:tabs>
        <w:spacing w:before="14"/>
        <w:ind w:left="252"/>
        <w:rPr>
          <w:spacing w:val="-4"/>
          <w:sz w:val="12"/>
          <w:szCs w:val="12"/>
        </w:rPr>
      </w:pPr>
      <w:r w:rsidRPr="003B0355">
        <w:rPr>
          <w:i/>
          <w:iCs/>
          <w:spacing w:val="-3"/>
          <w:sz w:val="18"/>
          <w:szCs w:val="18"/>
        </w:rPr>
        <w:t>(informazioni da fornire qualora ritenute funzionali per l'organizzazione dei servizi)</w:t>
      </w:r>
    </w:p>
    <w:tbl>
      <w:tblPr>
        <w:tblpPr w:leftFromText="141" w:rightFromText="141" w:vertAnchor="page" w:horzAnchor="margin" w:tblpY="13326"/>
        <w:tblW w:w="9857" w:type="dxa"/>
        <w:tblBorders>
          <w:bottom w:val="single" w:sz="4" w:space="0" w:color="auto"/>
          <w:insideH w:val="single" w:sz="4" w:space="0" w:color="auto"/>
        </w:tblBorders>
        <w:tblLook w:val="01E0" w:firstRow="1" w:lastRow="1" w:firstColumn="1" w:lastColumn="1" w:noHBand="0" w:noVBand="0"/>
      </w:tblPr>
      <w:tblGrid>
        <w:gridCol w:w="705"/>
        <w:gridCol w:w="2479"/>
        <w:gridCol w:w="2479"/>
        <w:gridCol w:w="2070"/>
        <w:gridCol w:w="2124"/>
      </w:tblGrid>
      <w:tr w:rsidR="000D1539" w:rsidTr="000D1539">
        <w:trPr>
          <w:trHeight w:val="282"/>
        </w:trPr>
        <w:tc>
          <w:tcPr>
            <w:tcW w:w="705" w:type="dxa"/>
            <w:tcBorders>
              <w:top w:val="single" w:sz="4" w:space="0" w:color="FFFFFF"/>
              <w:left w:val="single" w:sz="4" w:space="0" w:color="FFFFFF"/>
              <w:bottom w:val="single" w:sz="4" w:space="0" w:color="FFFFFF"/>
              <w:right w:val="single" w:sz="4" w:space="0" w:color="FFFFFF"/>
            </w:tcBorders>
            <w:vAlign w:val="bottom"/>
          </w:tcPr>
          <w:bookmarkEnd w:id="5"/>
          <w:bookmarkEnd w:id="6"/>
          <w:p w:rsidR="000D1539" w:rsidRPr="00BB59ED" w:rsidRDefault="000D1539" w:rsidP="000D1539">
            <w:pPr>
              <w:widowControl w:val="0"/>
              <w:autoSpaceDE w:val="0"/>
              <w:autoSpaceDN w:val="0"/>
              <w:adjustRightInd w:val="0"/>
              <w:jc w:val="center"/>
              <w:rPr>
                <w:sz w:val="20"/>
              </w:rPr>
            </w:pPr>
            <w:r w:rsidRPr="00BB59ED">
              <w:rPr>
                <w:sz w:val="20"/>
              </w:rPr>
              <w:t>1.</w:t>
            </w:r>
          </w:p>
        </w:tc>
        <w:tc>
          <w:tcPr>
            <w:tcW w:w="2479" w:type="dxa"/>
            <w:tcBorders>
              <w:top w:val="single" w:sz="4" w:space="0" w:color="FFFFFF"/>
              <w:left w:val="single" w:sz="4" w:space="0" w:color="FFFFFF"/>
              <w:right w:val="single" w:sz="4" w:space="0" w:color="FFFFFF"/>
            </w:tcBorders>
          </w:tcPr>
          <w:p w:rsidR="000D1539" w:rsidRPr="00BB59ED" w:rsidRDefault="000D1539" w:rsidP="000D1539">
            <w:pPr>
              <w:widowControl w:val="0"/>
              <w:autoSpaceDE w:val="0"/>
              <w:autoSpaceDN w:val="0"/>
              <w:adjustRightInd w:val="0"/>
              <w:rPr>
                <w:sz w:val="20"/>
              </w:rPr>
            </w:pPr>
          </w:p>
        </w:tc>
        <w:tc>
          <w:tcPr>
            <w:tcW w:w="2479" w:type="dxa"/>
            <w:tcBorders>
              <w:top w:val="single" w:sz="4" w:space="0" w:color="FFFFFF"/>
              <w:left w:val="single" w:sz="4" w:space="0" w:color="FFFFFF"/>
              <w:right w:val="single" w:sz="24" w:space="0" w:color="FFFFFF"/>
            </w:tcBorders>
            <w:vAlign w:val="bottom"/>
          </w:tcPr>
          <w:p w:rsidR="000D1539" w:rsidRPr="00BB59ED" w:rsidRDefault="000D1539" w:rsidP="000D1539">
            <w:pPr>
              <w:widowControl w:val="0"/>
              <w:autoSpaceDE w:val="0"/>
              <w:autoSpaceDN w:val="0"/>
              <w:adjustRightInd w:val="0"/>
              <w:rPr>
                <w:sz w:val="20"/>
              </w:rPr>
            </w:pPr>
          </w:p>
        </w:tc>
        <w:tc>
          <w:tcPr>
            <w:tcW w:w="2070" w:type="dxa"/>
            <w:tcBorders>
              <w:top w:val="single" w:sz="4" w:space="0" w:color="FFFFFF"/>
              <w:left w:val="single" w:sz="24" w:space="0" w:color="FFFFFF"/>
              <w:right w:val="single" w:sz="24" w:space="0" w:color="FFFFFF"/>
            </w:tcBorders>
            <w:vAlign w:val="bottom"/>
          </w:tcPr>
          <w:p w:rsidR="000D1539" w:rsidRPr="00BB59ED" w:rsidRDefault="000D1539" w:rsidP="000D1539">
            <w:pPr>
              <w:widowControl w:val="0"/>
              <w:autoSpaceDE w:val="0"/>
              <w:autoSpaceDN w:val="0"/>
              <w:adjustRightInd w:val="0"/>
              <w:rPr>
                <w:sz w:val="20"/>
              </w:rPr>
            </w:pPr>
          </w:p>
        </w:tc>
        <w:tc>
          <w:tcPr>
            <w:tcW w:w="2124" w:type="dxa"/>
            <w:tcBorders>
              <w:top w:val="single" w:sz="4" w:space="0" w:color="FFFFFF"/>
              <w:left w:val="single" w:sz="24" w:space="0" w:color="FFFFFF"/>
              <w:right w:val="single" w:sz="4" w:space="0" w:color="FFFFFF"/>
            </w:tcBorders>
            <w:vAlign w:val="bottom"/>
          </w:tcPr>
          <w:p w:rsidR="000D1539" w:rsidRPr="00BB59ED" w:rsidRDefault="000D1539" w:rsidP="000D1539">
            <w:pPr>
              <w:widowControl w:val="0"/>
              <w:autoSpaceDE w:val="0"/>
              <w:autoSpaceDN w:val="0"/>
              <w:adjustRightInd w:val="0"/>
              <w:rPr>
                <w:sz w:val="20"/>
              </w:rPr>
            </w:pPr>
          </w:p>
        </w:tc>
      </w:tr>
      <w:tr w:rsidR="000D1539" w:rsidTr="000D1539">
        <w:trPr>
          <w:trHeight w:val="282"/>
        </w:trPr>
        <w:tc>
          <w:tcPr>
            <w:tcW w:w="705" w:type="dxa"/>
            <w:tcBorders>
              <w:top w:val="single" w:sz="4" w:space="0" w:color="FFFFFF"/>
              <w:left w:val="single" w:sz="4" w:space="0" w:color="FFFFFF"/>
              <w:bottom w:val="single" w:sz="4" w:space="0" w:color="FFFFFF"/>
              <w:right w:val="single" w:sz="4" w:space="0" w:color="FFFFFF"/>
            </w:tcBorders>
            <w:vAlign w:val="bottom"/>
          </w:tcPr>
          <w:p w:rsidR="000D1539" w:rsidRPr="00BB59ED" w:rsidRDefault="000D1539" w:rsidP="000D1539">
            <w:pPr>
              <w:widowControl w:val="0"/>
              <w:autoSpaceDE w:val="0"/>
              <w:autoSpaceDN w:val="0"/>
              <w:adjustRightInd w:val="0"/>
              <w:jc w:val="center"/>
              <w:rPr>
                <w:sz w:val="20"/>
              </w:rPr>
            </w:pPr>
            <w:r w:rsidRPr="00BB59ED">
              <w:rPr>
                <w:sz w:val="20"/>
              </w:rPr>
              <w:t>2.</w:t>
            </w:r>
          </w:p>
        </w:tc>
        <w:tc>
          <w:tcPr>
            <w:tcW w:w="2479" w:type="dxa"/>
            <w:tcBorders>
              <w:left w:val="single" w:sz="4" w:space="0" w:color="FFFFFF"/>
              <w:right w:val="single" w:sz="4" w:space="0" w:color="FFFFFF"/>
            </w:tcBorders>
          </w:tcPr>
          <w:p w:rsidR="000D1539" w:rsidRPr="00BB59ED" w:rsidRDefault="000D1539" w:rsidP="000D1539">
            <w:pPr>
              <w:widowControl w:val="0"/>
              <w:shd w:val="clear" w:color="auto" w:fill="FFFFFF"/>
              <w:tabs>
                <w:tab w:val="left" w:pos="3607"/>
                <w:tab w:val="left" w:pos="6970"/>
              </w:tabs>
              <w:autoSpaceDE w:val="0"/>
              <w:autoSpaceDN w:val="0"/>
              <w:adjustRightInd w:val="0"/>
              <w:spacing w:line="140" w:lineRule="exact"/>
              <w:ind w:left="1008"/>
              <w:rPr>
                <w:sz w:val="16"/>
                <w:szCs w:val="16"/>
              </w:rPr>
            </w:pPr>
          </w:p>
        </w:tc>
        <w:tc>
          <w:tcPr>
            <w:tcW w:w="2479" w:type="dxa"/>
            <w:tcBorders>
              <w:left w:val="single" w:sz="4" w:space="0" w:color="FFFFFF"/>
              <w:right w:val="single" w:sz="24" w:space="0" w:color="FFFFFF"/>
            </w:tcBorders>
            <w:vAlign w:val="bottom"/>
          </w:tcPr>
          <w:p w:rsidR="000D1539" w:rsidRPr="00BB59ED" w:rsidRDefault="000D1539" w:rsidP="000D1539">
            <w:pPr>
              <w:widowControl w:val="0"/>
              <w:shd w:val="clear" w:color="auto" w:fill="FFFFFF"/>
              <w:tabs>
                <w:tab w:val="left" w:pos="3607"/>
                <w:tab w:val="left" w:pos="6970"/>
              </w:tabs>
              <w:autoSpaceDE w:val="0"/>
              <w:autoSpaceDN w:val="0"/>
              <w:adjustRightInd w:val="0"/>
              <w:spacing w:line="140" w:lineRule="exact"/>
              <w:ind w:left="1008"/>
              <w:rPr>
                <w:sz w:val="16"/>
                <w:szCs w:val="16"/>
              </w:rPr>
            </w:pPr>
          </w:p>
        </w:tc>
        <w:tc>
          <w:tcPr>
            <w:tcW w:w="2070" w:type="dxa"/>
            <w:tcBorders>
              <w:left w:val="single" w:sz="24" w:space="0" w:color="FFFFFF"/>
              <w:right w:val="single" w:sz="24" w:space="0" w:color="FFFFFF"/>
            </w:tcBorders>
            <w:vAlign w:val="bottom"/>
          </w:tcPr>
          <w:p w:rsidR="000D1539" w:rsidRPr="00BB59ED" w:rsidRDefault="000D1539" w:rsidP="000D1539">
            <w:pPr>
              <w:widowControl w:val="0"/>
              <w:autoSpaceDE w:val="0"/>
              <w:autoSpaceDN w:val="0"/>
              <w:adjustRightInd w:val="0"/>
              <w:rPr>
                <w:sz w:val="20"/>
              </w:rPr>
            </w:pPr>
          </w:p>
        </w:tc>
        <w:tc>
          <w:tcPr>
            <w:tcW w:w="2124" w:type="dxa"/>
            <w:tcBorders>
              <w:left w:val="single" w:sz="24" w:space="0" w:color="FFFFFF"/>
              <w:right w:val="single" w:sz="4" w:space="0" w:color="FFFFFF"/>
            </w:tcBorders>
            <w:vAlign w:val="bottom"/>
          </w:tcPr>
          <w:p w:rsidR="000D1539" w:rsidRPr="00BB59ED" w:rsidRDefault="000D1539" w:rsidP="000D1539">
            <w:pPr>
              <w:widowControl w:val="0"/>
              <w:autoSpaceDE w:val="0"/>
              <w:autoSpaceDN w:val="0"/>
              <w:adjustRightInd w:val="0"/>
              <w:rPr>
                <w:sz w:val="20"/>
              </w:rPr>
            </w:pPr>
          </w:p>
        </w:tc>
      </w:tr>
      <w:tr w:rsidR="000D1539" w:rsidTr="000D1539">
        <w:trPr>
          <w:trHeight w:val="282"/>
        </w:trPr>
        <w:tc>
          <w:tcPr>
            <w:tcW w:w="705" w:type="dxa"/>
            <w:tcBorders>
              <w:top w:val="single" w:sz="4" w:space="0" w:color="FFFFFF"/>
              <w:left w:val="single" w:sz="4" w:space="0" w:color="FFFFFF"/>
              <w:bottom w:val="single" w:sz="4" w:space="0" w:color="FFFFFF"/>
              <w:right w:val="single" w:sz="4" w:space="0" w:color="FFFFFF"/>
            </w:tcBorders>
            <w:vAlign w:val="bottom"/>
          </w:tcPr>
          <w:p w:rsidR="000D1539" w:rsidRPr="00BB59ED" w:rsidRDefault="000D1539" w:rsidP="000D1539">
            <w:pPr>
              <w:widowControl w:val="0"/>
              <w:autoSpaceDE w:val="0"/>
              <w:autoSpaceDN w:val="0"/>
              <w:adjustRightInd w:val="0"/>
              <w:jc w:val="center"/>
              <w:rPr>
                <w:sz w:val="20"/>
              </w:rPr>
            </w:pPr>
            <w:r w:rsidRPr="00BB59ED">
              <w:rPr>
                <w:sz w:val="20"/>
              </w:rPr>
              <w:t>3.</w:t>
            </w:r>
          </w:p>
        </w:tc>
        <w:tc>
          <w:tcPr>
            <w:tcW w:w="2479" w:type="dxa"/>
            <w:tcBorders>
              <w:left w:val="single" w:sz="4" w:space="0" w:color="FFFFFF"/>
              <w:right w:val="single" w:sz="4" w:space="0" w:color="FFFFFF"/>
            </w:tcBorders>
          </w:tcPr>
          <w:p w:rsidR="000D1539" w:rsidRPr="00BB59ED" w:rsidRDefault="000D1539" w:rsidP="000D1539">
            <w:pPr>
              <w:widowControl w:val="0"/>
              <w:autoSpaceDE w:val="0"/>
              <w:autoSpaceDN w:val="0"/>
              <w:adjustRightInd w:val="0"/>
              <w:rPr>
                <w:sz w:val="20"/>
              </w:rPr>
            </w:pPr>
          </w:p>
        </w:tc>
        <w:tc>
          <w:tcPr>
            <w:tcW w:w="2479" w:type="dxa"/>
            <w:tcBorders>
              <w:left w:val="single" w:sz="4" w:space="0" w:color="FFFFFF"/>
              <w:right w:val="single" w:sz="24" w:space="0" w:color="FFFFFF"/>
            </w:tcBorders>
            <w:vAlign w:val="bottom"/>
          </w:tcPr>
          <w:p w:rsidR="000D1539" w:rsidRPr="00BB59ED" w:rsidRDefault="000D1539" w:rsidP="000D1539">
            <w:pPr>
              <w:widowControl w:val="0"/>
              <w:autoSpaceDE w:val="0"/>
              <w:autoSpaceDN w:val="0"/>
              <w:adjustRightInd w:val="0"/>
              <w:rPr>
                <w:sz w:val="20"/>
              </w:rPr>
            </w:pPr>
          </w:p>
        </w:tc>
        <w:tc>
          <w:tcPr>
            <w:tcW w:w="2070" w:type="dxa"/>
            <w:tcBorders>
              <w:left w:val="single" w:sz="24" w:space="0" w:color="FFFFFF"/>
              <w:right w:val="single" w:sz="24" w:space="0" w:color="FFFFFF"/>
            </w:tcBorders>
            <w:vAlign w:val="bottom"/>
          </w:tcPr>
          <w:p w:rsidR="000D1539" w:rsidRPr="00BB59ED" w:rsidRDefault="000D1539" w:rsidP="000D1539">
            <w:pPr>
              <w:widowControl w:val="0"/>
              <w:autoSpaceDE w:val="0"/>
              <w:autoSpaceDN w:val="0"/>
              <w:adjustRightInd w:val="0"/>
              <w:rPr>
                <w:sz w:val="20"/>
              </w:rPr>
            </w:pPr>
          </w:p>
        </w:tc>
        <w:tc>
          <w:tcPr>
            <w:tcW w:w="2124" w:type="dxa"/>
            <w:tcBorders>
              <w:left w:val="single" w:sz="24" w:space="0" w:color="FFFFFF"/>
              <w:right w:val="single" w:sz="4" w:space="0" w:color="FFFFFF"/>
            </w:tcBorders>
            <w:vAlign w:val="bottom"/>
          </w:tcPr>
          <w:p w:rsidR="000D1539" w:rsidRPr="00BB59ED" w:rsidRDefault="000D1539" w:rsidP="000D1539">
            <w:pPr>
              <w:widowControl w:val="0"/>
              <w:autoSpaceDE w:val="0"/>
              <w:autoSpaceDN w:val="0"/>
              <w:adjustRightInd w:val="0"/>
              <w:rPr>
                <w:sz w:val="20"/>
              </w:rPr>
            </w:pPr>
          </w:p>
        </w:tc>
      </w:tr>
      <w:tr w:rsidR="000D1539" w:rsidTr="000D1539">
        <w:trPr>
          <w:trHeight w:val="282"/>
        </w:trPr>
        <w:tc>
          <w:tcPr>
            <w:tcW w:w="705" w:type="dxa"/>
            <w:tcBorders>
              <w:top w:val="single" w:sz="4" w:space="0" w:color="FFFFFF"/>
              <w:left w:val="single" w:sz="4" w:space="0" w:color="FFFFFF"/>
              <w:bottom w:val="single" w:sz="4" w:space="0" w:color="FFFFFF"/>
              <w:right w:val="single" w:sz="4" w:space="0" w:color="FFFFFF"/>
            </w:tcBorders>
            <w:vAlign w:val="bottom"/>
          </w:tcPr>
          <w:p w:rsidR="000D1539" w:rsidRPr="00BB59ED" w:rsidRDefault="000D1539" w:rsidP="000D1539">
            <w:pPr>
              <w:widowControl w:val="0"/>
              <w:autoSpaceDE w:val="0"/>
              <w:autoSpaceDN w:val="0"/>
              <w:adjustRightInd w:val="0"/>
              <w:jc w:val="center"/>
              <w:rPr>
                <w:sz w:val="20"/>
              </w:rPr>
            </w:pPr>
            <w:r w:rsidRPr="00BB59ED">
              <w:rPr>
                <w:sz w:val="20"/>
              </w:rPr>
              <w:t>4.</w:t>
            </w:r>
          </w:p>
        </w:tc>
        <w:tc>
          <w:tcPr>
            <w:tcW w:w="2479" w:type="dxa"/>
            <w:tcBorders>
              <w:left w:val="single" w:sz="4" w:space="0" w:color="FFFFFF"/>
              <w:right w:val="single" w:sz="4" w:space="0" w:color="FFFFFF"/>
            </w:tcBorders>
          </w:tcPr>
          <w:p w:rsidR="000D1539" w:rsidRPr="00BB59ED" w:rsidRDefault="000D1539" w:rsidP="000D1539">
            <w:pPr>
              <w:widowControl w:val="0"/>
              <w:autoSpaceDE w:val="0"/>
              <w:autoSpaceDN w:val="0"/>
              <w:adjustRightInd w:val="0"/>
              <w:rPr>
                <w:sz w:val="20"/>
              </w:rPr>
            </w:pPr>
          </w:p>
        </w:tc>
        <w:tc>
          <w:tcPr>
            <w:tcW w:w="2479" w:type="dxa"/>
            <w:tcBorders>
              <w:left w:val="single" w:sz="4" w:space="0" w:color="FFFFFF"/>
              <w:right w:val="single" w:sz="24" w:space="0" w:color="FFFFFF"/>
            </w:tcBorders>
            <w:vAlign w:val="bottom"/>
          </w:tcPr>
          <w:p w:rsidR="000D1539" w:rsidRPr="00BB59ED" w:rsidRDefault="000D1539" w:rsidP="000D1539">
            <w:pPr>
              <w:widowControl w:val="0"/>
              <w:autoSpaceDE w:val="0"/>
              <w:autoSpaceDN w:val="0"/>
              <w:adjustRightInd w:val="0"/>
              <w:rPr>
                <w:sz w:val="20"/>
              </w:rPr>
            </w:pPr>
          </w:p>
        </w:tc>
        <w:tc>
          <w:tcPr>
            <w:tcW w:w="2070" w:type="dxa"/>
            <w:tcBorders>
              <w:left w:val="single" w:sz="24" w:space="0" w:color="FFFFFF"/>
              <w:right w:val="single" w:sz="24" w:space="0" w:color="FFFFFF"/>
            </w:tcBorders>
            <w:vAlign w:val="bottom"/>
          </w:tcPr>
          <w:p w:rsidR="000D1539" w:rsidRPr="00BB59ED" w:rsidRDefault="000D1539" w:rsidP="000D1539">
            <w:pPr>
              <w:widowControl w:val="0"/>
              <w:autoSpaceDE w:val="0"/>
              <w:autoSpaceDN w:val="0"/>
              <w:adjustRightInd w:val="0"/>
              <w:rPr>
                <w:sz w:val="20"/>
              </w:rPr>
            </w:pPr>
          </w:p>
        </w:tc>
        <w:tc>
          <w:tcPr>
            <w:tcW w:w="2124" w:type="dxa"/>
            <w:tcBorders>
              <w:left w:val="single" w:sz="24" w:space="0" w:color="FFFFFF"/>
              <w:right w:val="single" w:sz="4" w:space="0" w:color="FFFFFF"/>
            </w:tcBorders>
            <w:vAlign w:val="bottom"/>
          </w:tcPr>
          <w:p w:rsidR="000D1539" w:rsidRPr="00BB59ED" w:rsidRDefault="000D1539" w:rsidP="000D1539">
            <w:pPr>
              <w:widowControl w:val="0"/>
              <w:autoSpaceDE w:val="0"/>
              <w:autoSpaceDN w:val="0"/>
              <w:adjustRightInd w:val="0"/>
              <w:rPr>
                <w:sz w:val="20"/>
              </w:rPr>
            </w:pPr>
          </w:p>
        </w:tc>
      </w:tr>
      <w:tr w:rsidR="000D1539" w:rsidRPr="00B41310" w:rsidTr="000D1539">
        <w:trPr>
          <w:trHeight w:val="282"/>
        </w:trPr>
        <w:tc>
          <w:tcPr>
            <w:tcW w:w="705" w:type="dxa"/>
            <w:tcBorders>
              <w:top w:val="single" w:sz="4" w:space="0" w:color="FFFFFF"/>
              <w:left w:val="single" w:sz="4" w:space="0" w:color="FFFFFF"/>
              <w:bottom w:val="single" w:sz="4" w:space="0" w:color="FFFFFF"/>
              <w:right w:val="single" w:sz="4" w:space="0" w:color="FFFFFF"/>
            </w:tcBorders>
            <w:vAlign w:val="bottom"/>
          </w:tcPr>
          <w:p w:rsidR="000D1539" w:rsidRPr="00B41310" w:rsidRDefault="000D1539" w:rsidP="000D1539">
            <w:pPr>
              <w:widowControl w:val="0"/>
              <w:autoSpaceDE w:val="0"/>
              <w:autoSpaceDN w:val="0"/>
              <w:adjustRightInd w:val="0"/>
              <w:jc w:val="center"/>
              <w:rPr>
                <w:sz w:val="16"/>
                <w:szCs w:val="16"/>
              </w:rPr>
            </w:pPr>
            <w:r w:rsidRPr="00B41310">
              <w:rPr>
                <w:sz w:val="16"/>
                <w:szCs w:val="16"/>
              </w:rPr>
              <w:t>5.</w:t>
            </w:r>
          </w:p>
        </w:tc>
        <w:tc>
          <w:tcPr>
            <w:tcW w:w="2479" w:type="dxa"/>
            <w:tcBorders>
              <w:left w:val="single" w:sz="4" w:space="0" w:color="FFFFFF"/>
              <w:right w:val="single" w:sz="4" w:space="0" w:color="FFFFFF"/>
            </w:tcBorders>
          </w:tcPr>
          <w:p w:rsidR="000D1539" w:rsidRPr="00B41310" w:rsidRDefault="000D1539" w:rsidP="000D1539">
            <w:pPr>
              <w:widowControl w:val="0"/>
              <w:autoSpaceDE w:val="0"/>
              <w:autoSpaceDN w:val="0"/>
              <w:adjustRightInd w:val="0"/>
              <w:rPr>
                <w:sz w:val="16"/>
                <w:szCs w:val="16"/>
              </w:rPr>
            </w:pPr>
          </w:p>
        </w:tc>
        <w:tc>
          <w:tcPr>
            <w:tcW w:w="2479" w:type="dxa"/>
            <w:tcBorders>
              <w:left w:val="single" w:sz="4" w:space="0" w:color="FFFFFF"/>
              <w:right w:val="single" w:sz="24" w:space="0" w:color="FFFFFF"/>
            </w:tcBorders>
            <w:vAlign w:val="bottom"/>
          </w:tcPr>
          <w:p w:rsidR="000D1539" w:rsidRPr="00B41310" w:rsidRDefault="000D1539" w:rsidP="000D1539">
            <w:pPr>
              <w:widowControl w:val="0"/>
              <w:autoSpaceDE w:val="0"/>
              <w:autoSpaceDN w:val="0"/>
              <w:adjustRightInd w:val="0"/>
              <w:rPr>
                <w:sz w:val="16"/>
                <w:szCs w:val="16"/>
              </w:rPr>
            </w:pPr>
          </w:p>
        </w:tc>
        <w:tc>
          <w:tcPr>
            <w:tcW w:w="2070" w:type="dxa"/>
            <w:tcBorders>
              <w:left w:val="single" w:sz="24" w:space="0" w:color="FFFFFF"/>
              <w:right w:val="single" w:sz="24" w:space="0" w:color="FFFFFF"/>
            </w:tcBorders>
            <w:vAlign w:val="bottom"/>
          </w:tcPr>
          <w:p w:rsidR="000D1539" w:rsidRPr="00B41310" w:rsidRDefault="000D1539" w:rsidP="000D1539">
            <w:pPr>
              <w:widowControl w:val="0"/>
              <w:autoSpaceDE w:val="0"/>
              <w:autoSpaceDN w:val="0"/>
              <w:adjustRightInd w:val="0"/>
              <w:rPr>
                <w:sz w:val="16"/>
                <w:szCs w:val="16"/>
              </w:rPr>
            </w:pPr>
          </w:p>
        </w:tc>
        <w:tc>
          <w:tcPr>
            <w:tcW w:w="2124" w:type="dxa"/>
            <w:tcBorders>
              <w:left w:val="single" w:sz="24" w:space="0" w:color="FFFFFF"/>
              <w:right w:val="single" w:sz="4" w:space="0" w:color="FFFFFF"/>
            </w:tcBorders>
            <w:vAlign w:val="bottom"/>
          </w:tcPr>
          <w:p w:rsidR="000D1539" w:rsidRPr="00B41310" w:rsidRDefault="000D1539" w:rsidP="000D1539">
            <w:pPr>
              <w:widowControl w:val="0"/>
              <w:autoSpaceDE w:val="0"/>
              <w:autoSpaceDN w:val="0"/>
              <w:adjustRightInd w:val="0"/>
              <w:rPr>
                <w:sz w:val="16"/>
                <w:szCs w:val="16"/>
              </w:rPr>
            </w:pPr>
          </w:p>
        </w:tc>
      </w:tr>
    </w:tbl>
    <w:p w:rsidR="000D1539" w:rsidRDefault="005D5323" w:rsidP="00BB59ED">
      <w:pPr>
        <w:shd w:val="clear" w:color="auto" w:fill="FFFFFF"/>
        <w:tabs>
          <w:tab w:val="left" w:pos="382"/>
        </w:tabs>
        <w:spacing w:before="14"/>
        <w:ind w:left="252"/>
        <w:rPr>
          <w:rFonts w:ascii="Comic Sans MS" w:hAnsi="Comic Sans MS"/>
          <w:i/>
          <w:iCs/>
          <w:spacing w:val="-3"/>
          <w:sz w:val="20"/>
        </w:rPr>
      </w:pPr>
      <w:r>
        <w:rPr>
          <w:sz w:val="22"/>
          <w:szCs w:val="22"/>
        </w:rPr>
        <w:t xml:space="preserve"> </w:t>
      </w:r>
      <w:r w:rsidRPr="009A485F">
        <w:rPr>
          <w:rFonts w:ascii="Comic Sans MS" w:hAnsi="Comic Sans MS"/>
          <w:i/>
          <w:iCs/>
          <w:spacing w:val="-3"/>
          <w:sz w:val="20"/>
        </w:rPr>
        <w:t xml:space="preserve"> </w:t>
      </w:r>
      <w:r>
        <w:rPr>
          <w:rFonts w:ascii="Comic Sans MS" w:hAnsi="Comic Sans MS"/>
          <w:i/>
          <w:iCs/>
          <w:spacing w:val="-3"/>
          <w:sz w:val="20"/>
        </w:rPr>
        <w:t xml:space="preserve">              </w:t>
      </w:r>
    </w:p>
    <w:p w:rsidR="005D5323" w:rsidRPr="009A485F" w:rsidRDefault="000D1539" w:rsidP="00BB59ED">
      <w:pPr>
        <w:shd w:val="clear" w:color="auto" w:fill="FFFFFF"/>
        <w:tabs>
          <w:tab w:val="left" w:pos="382"/>
        </w:tabs>
        <w:spacing w:before="14"/>
        <w:ind w:left="252"/>
        <w:rPr>
          <w:rFonts w:ascii="Comic Sans MS" w:hAnsi="Comic Sans MS"/>
          <w:i/>
          <w:iCs/>
          <w:spacing w:val="-3"/>
          <w:sz w:val="20"/>
        </w:rPr>
      </w:pPr>
      <w:r>
        <w:rPr>
          <w:rFonts w:ascii="Comic Sans MS" w:hAnsi="Comic Sans MS"/>
          <w:i/>
          <w:iCs/>
          <w:spacing w:val="-3"/>
          <w:sz w:val="20"/>
        </w:rPr>
        <w:t xml:space="preserve">     </w:t>
      </w:r>
      <w:r w:rsidR="00827476">
        <w:rPr>
          <w:rFonts w:ascii="Comic Sans MS" w:hAnsi="Comic Sans MS"/>
          <w:i/>
          <w:iCs/>
          <w:spacing w:val="-3"/>
          <w:sz w:val="20"/>
        </w:rPr>
        <w:t xml:space="preserve">      </w:t>
      </w:r>
      <w:r w:rsidR="005D5323">
        <w:rPr>
          <w:rFonts w:ascii="Comic Sans MS" w:hAnsi="Comic Sans MS"/>
          <w:i/>
          <w:iCs/>
          <w:spacing w:val="-3"/>
          <w:sz w:val="20"/>
        </w:rPr>
        <w:t xml:space="preserve">  </w:t>
      </w:r>
      <w:r w:rsidR="005D5323" w:rsidRPr="00531575">
        <w:rPr>
          <w:rFonts w:ascii="Comic Sans MS" w:hAnsi="Comic Sans MS"/>
          <w:i/>
          <w:iCs/>
          <w:spacing w:val="-3"/>
          <w:sz w:val="18"/>
          <w:szCs w:val="18"/>
        </w:rPr>
        <w:t>(cognome e nome)</w:t>
      </w:r>
      <w:r w:rsidR="005D5323" w:rsidRPr="009A485F">
        <w:rPr>
          <w:rFonts w:ascii="Comic Sans MS" w:hAnsi="Comic Sans MS"/>
          <w:i/>
          <w:iCs/>
          <w:spacing w:val="-3"/>
          <w:sz w:val="20"/>
        </w:rPr>
        <w:t xml:space="preserve">                         </w:t>
      </w:r>
      <w:r w:rsidR="005D5323">
        <w:rPr>
          <w:rFonts w:ascii="Comic Sans MS" w:hAnsi="Comic Sans MS"/>
          <w:i/>
          <w:iCs/>
          <w:spacing w:val="-3"/>
          <w:sz w:val="20"/>
        </w:rPr>
        <w:t xml:space="preserve">   </w:t>
      </w:r>
      <w:r w:rsidR="005D5323" w:rsidRPr="009A485F">
        <w:rPr>
          <w:rFonts w:ascii="Comic Sans MS" w:hAnsi="Comic Sans MS"/>
          <w:i/>
          <w:iCs/>
          <w:spacing w:val="-3"/>
          <w:sz w:val="20"/>
        </w:rPr>
        <w:t xml:space="preserve">   </w:t>
      </w:r>
      <w:r w:rsidR="005D5323" w:rsidRPr="00531575">
        <w:rPr>
          <w:rFonts w:ascii="Comic Sans MS" w:hAnsi="Comic Sans MS"/>
          <w:i/>
          <w:iCs/>
          <w:spacing w:val="-3"/>
          <w:sz w:val="18"/>
          <w:szCs w:val="18"/>
        </w:rPr>
        <w:t>( luogo e data di nascita)</w:t>
      </w:r>
      <w:r w:rsidR="005D5323">
        <w:rPr>
          <w:rFonts w:ascii="Comic Sans MS" w:hAnsi="Comic Sans MS"/>
          <w:i/>
          <w:iCs/>
          <w:spacing w:val="-3"/>
          <w:sz w:val="20"/>
        </w:rPr>
        <w:t xml:space="preserve">               </w:t>
      </w:r>
      <w:r w:rsidR="005D5323" w:rsidRPr="009A485F">
        <w:rPr>
          <w:rFonts w:ascii="Comic Sans MS" w:hAnsi="Comic Sans MS"/>
          <w:i/>
          <w:iCs/>
          <w:spacing w:val="-3"/>
          <w:sz w:val="20"/>
        </w:rPr>
        <w:t xml:space="preserve">   </w:t>
      </w:r>
      <w:r w:rsidR="005D5323" w:rsidRPr="00531575">
        <w:rPr>
          <w:rFonts w:ascii="Comic Sans MS" w:hAnsi="Comic Sans MS"/>
          <w:i/>
          <w:iCs/>
          <w:spacing w:val="-3"/>
          <w:sz w:val="16"/>
          <w:szCs w:val="16"/>
        </w:rPr>
        <w:t>(grado di parentela)</w:t>
      </w:r>
    </w:p>
    <w:p w:rsidR="005D5323" w:rsidRPr="004829B9" w:rsidRDefault="005D5323" w:rsidP="003B0355">
      <w:pPr>
        <w:rPr>
          <w:sz w:val="16"/>
          <w:szCs w:val="16"/>
        </w:rPr>
      </w:pPr>
    </w:p>
    <w:p w:rsidR="005D5323" w:rsidRDefault="005D5323" w:rsidP="003B0355">
      <w:pPr>
        <w:rPr>
          <w:sz w:val="22"/>
          <w:szCs w:val="22"/>
        </w:rPr>
      </w:pPr>
      <w:r>
        <w:rPr>
          <w:sz w:val="22"/>
          <w:szCs w:val="22"/>
        </w:rPr>
        <w:t xml:space="preserve"> Il/la bam</w:t>
      </w:r>
      <w:r w:rsidR="001710C8">
        <w:rPr>
          <w:sz w:val="22"/>
          <w:szCs w:val="22"/>
        </w:rPr>
        <w:t>bino/a ha frequentato il nido?</w:t>
      </w:r>
      <w:r>
        <w:rPr>
          <w:sz w:val="22"/>
          <w:szCs w:val="22"/>
        </w:rPr>
        <w:t xml:space="preserve"> </w:t>
      </w:r>
      <w:r w:rsidRPr="009A5C4F">
        <w:rPr>
          <w:b/>
          <w:color w:val="000000"/>
          <w:sz w:val="22"/>
          <w:szCs w:val="22"/>
        </w:rPr>
        <w:sym w:font="Symbol" w:char="F082"/>
      </w:r>
      <w:r w:rsidRPr="009A5C4F">
        <w:rPr>
          <w:color w:val="000000"/>
          <w:sz w:val="22"/>
          <w:szCs w:val="22"/>
        </w:rPr>
        <w:t xml:space="preserve"> SI</w:t>
      </w:r>
      <w:r>
        <w:rPr>
          <w:sz w:val="22"/>
          <w:szCs w:val="22"/>
        </w:rPr>
        <w:t xml:space="preserve">      </w:t>
      </w:r>
      <w:r w:rsidRPr="009A5C4F">
        <w:rPr>
          <w:b/>
          <w:color w:val="000000"/>
          <w:sz w:val="22"/>
          <w:szCs w:val="22"/>
        </w:rPr>
        <w:sym w:font="Symbol" w:char="F082"/>
      </w:r>
      <w:r w:rsidRPr="009A5C4F">
        <w:rPr>
          <w:b/>
          <w:color w:val="000000"/>
          <w:sz w:val="22"/>
          <w:szCs w:val="22"/>
        </w:rPr>
        <w:t xml:space="preserve"> </w:t>
      </w:r>
      <w:r w:rsidRPr="009A5C4F">
        <w:rPr>
          <w:color w:val="000000"/>
          <w:sz w:val="22"/>
          <w:szCs w:val="22"/>
        </w:rPr>
        <w:t>NO</w:t>
      </w:r>
    </w:p>
    <w:p w:rsidR="005D5323" w:rsidRPr="009159FE" w:rsidRDefault="005D5323" w:rsidP="003B0355">
      <w:pPr>
        <w:rPr>
          <w:sz w:val="16"/>
          <w:szCs w:val="16"/>
        </w:rPr>
      </w:pPr>
    </w:p>
    <w:p w:rsidR="005D5323" w:rsidRDefault="005D5323" w:rsidP="003B0355">
      <w:r>
        <w:t xml:space="preserve"> Se si quale?  _____________________________ di _______________________________</w:t>
      </w:r>
    </w:p>
    <w:p w:rsidR="005D5323" w:rsidRPr="009159FE" w:rsidRDefault="005D5323" w:rsidP="003B0355">
      <w:pPr>
        <w:rPr>
          <w:sz w:val="16"/>
          <w:szCs w:val="16"/>
        </w:rPr>
      </w:pPr>
    </w:p>
    <w:p w:rsidR="005D5323" w:rsidRPr="00B5752D" w:rsidRDefault="005D5323" w:rsidP="003B0355">
      <w:pPr>
        <w:rPr>
          <w:sz w:val="22"/>
          <w:szCs w:val="22"/>
        </w:rPr>
      </w:pPr>
      <w:r w:rsidRPr="00B5752D">
        <w:rPr>
          <w:sz w:val="22"/>
          <w:szCs w:val="22"/>
        </w:rPr>
        <w:t xml:space="preserve">- è stato sottoposto alle </w:t>
      </w:r>
      <w:r w:rsidRPr="00B5752D">
        <w:rPr>
          <w:b/>
          <w:sz w:val="22"/>
          <w:szCs w:val="22"/>
        </w:rPr>
        <w:t>vaccinazioni obbligatorie</w:t>
      </w:r>
      <w:r w:rsidRPr="00B5752D">
        <w:rPr>
          <w:sz w:val="22"/>
          <w:szCs w:val="22"/>
        </w:rPr>
        <w:t xml:space="preserve">   </w:t>
      </w:r>
      <w:r w:rsidRPr="00B5752D">
        <w:rPr>
          <w:b/>
          <w:color w:val="000000"/>
          <w:sz w:val="22"/>
          <w:szCs w:val="22"/>
        </w:rPr>
        <w:sym w:font="Symbol" w:char="F082"/>
      </w:r>
      <w:r w:rsidRPr="00B5752D">
        <w:rPr>
          <w:color w:val="000000"/>
          <w:sz w:val="22"/>
          <w:szCs w:val="22"/>
        </w:rPr>
        <w:t xml:space="preserve"> </w:t>
      </w:r>
      <w:r w:rsidRPr="00B5752D">
        <w:rPr>
          <w:sz w:val="22"/>
          <w:szCs w:val="22"/>
        </w:rPr>
        <w:t xml:space="preserve">SI </w:t>
      </w:r>
      <w:r w:rsidRPr="00B5752D">
        <w:rPr>
          <w:rFonts w:ascii="Arial" w:hAnsi="Arial" w:cs="Arial"/>
          <w:sz w:val="22"/>
          <w:szCs w:val="22"/>
        </w:rPr>
        <w:t xml:space="preserve">  </w:t>
      </w:r>
      <w:r w:rsidRPr="00B5752D">
        <w:rPr>
          <w:b/>
          <w:color w:val="000000"/>
          <w:sz w:val="22"/>
          <w:szCs w:val="22"/>
        </w:rPr>
        <w:sym w:font="Symbol" w:char="F082"/>
      </w:r>
      <w:r w:rsidRPr="00B5752D">
        <w:rPr>
          <w:color w:val="000000"/>
          <w:sz w:val="22"/>
          <w:szCs w:val="22"/>
        </w:rPr>
        <w:t xml:space="preserve"> </w:t>
      </w:r>
      <w:r w:rsidRPr="00B5752D">
        <w:rPr>
          <w:sz w:val="22"/>
          <w:szCs w:val="22"/>
        </w:rPr>
        <w:t xml:space="preserve">NO  </w:t>
      </w:r>
    </w:p>
    <w:p w:rsidR="005D5323" w:rsidRPr="00B5752D" w:rsidRDefault="005D5323" w:rsidP="003B0355">
      <w:pPr>
        <w:rPr>
          <w:i/>
          <w:sz w:val="22"/>
          <w:szCs w:val="22"/>
        </w:rPr>
      </w:pPr>
      <w:r w:rsidRPr="00B5752D">
        <w:rPr>
          <w:sz w:val="22"/>
          <w:szCs w:val="22"/>
        </w:rPr>
        <w:t xml:space="preserve">  Produrre attestazione di regolarità delle vaccinazioni obbligatorie</w:t>
      </w:r>
      <w:r w:rsidRPr="00B5752D">
        <w:rPr>
          <w:i/>
          <w:sz w:val="22"/>
          <w:szCs w:val="22"/>
        </w:rPr>
        <w:t xml:space="preserve"> (rilasciata ai sensi e per gli effetti    </w:t>
      </w:r>
    </w:p>
    <w:p w:rsidR="005D5323" w:rsidRPr="00B5752D" w:rsidRDefault="005D5323" w:rsidP="003B0355">
      <w:pPr>
        <w:rPr>
          <w:i/>
          <w:sz w:val="22"/>
          <w:szCs w:val="22"/>
        </w:rPr>
      </w:pPr>
      <w:r w:rsidRPr="00B5752D">
        <w:rPr>
          <w:i/>
          <w:sz w:val="22"/>
          <w:szCs w:val="22"/>
        </w:rPr>
        <w:t xml:space="preserve">   del D.L. n.73/2017 convertito con modificazioni in Legge n.119/2017)</w:t>
      </w:r>
    </w:p>
    <w:p w:rsidR="005D5323" w:rsidRPr="00BD167C" w:rsidRDefault="005D5323" w:rsidP="00255FFF">
      <w:pPr>
        <w:autoSpaceDE w:val="0"/>
        <w:autoSpaceDN w:val="0"/>
        <w:adjustRightInd w:val="0"/>
        <w:rPr>
          <w:b/>
          <w:color w:val="000000"/>
          <w:sz w:val="18"/>
          <w:szCs w:val="18"/>
        </w:rPr>
      </w:pPr>
    </w:p>
    <w:p w:rsidR="005D5323" w:rsidRPr="00131A56" w:rsidRDefault="005D5323" w:rsidP="004A6BE6">
      <w:pPr>
        <w:autoSpaceDE w:val="0"/>
        <w:autoSpaceDN w:val="0"/>
        <w:adjustRightInd w:val="0"/>
        <w:jc w:val="both"/>
        <w:rPr>
          <w:color w:val="000000"/>
          <w:sz w:val="22"/>
          <w:szCs w:val="22"/>
        </w:rPr>
      </w:pPr>
      <w:r w:rsidRPr="00131A56">
        <w:rPr>
          <w:b/>
          <w:color w:val="000000"/>
          <w:sz w:val="22"/>
          <w:szCs w:val="22"/>
        </w:rPr>
        <w:t xml:space="preserve">Firma di autocertificazione </w:t>
      </w:r>
    </w:p>
    <w:p w:rsidR="005D5323" w:rsidRPr="00131A56" w:rsidRDefault="005D5323" w:rsidP="004A6BE6">
      <w:pPr>
        <w:autoSpaceDE w:val="0"/>
        <w:autoSpaceDN w:val="0"/>
        <w:adjustRightInd w:val="0"/>
        <w:jc w:val="both"/>
        <w:rPr>
          <w:color w:val="000000"/>
          <w:sz w:val="22"/>
          <w:szCs w:val="22"/>
        </w:rPr>
      </w:pPr>
      <w:r w:rsidRPr="00C96C5B">
        <w:rPr>
          <w:i/>
          <w:color w:val="000000"/>
          <w:sz w:val="20"/>
        </w:rPr>
        <w:t>(Legge127 del 1997, d.P.R. 445 del 2000) da sottoscrivere al momento della presentazione della domanda alla scuola</w:t>
      </w:r>
    </w:p>
    <w:p w:rsidR="005D5323" w:rsidRPr="003B0355" w:rsidRDefault="005D5323" w:rsidP="004A6BE6">
      <w:pPr>
        <w:autoSpaceDE w:val="0"/>
        <w:autoSpaceDN w:val="0"/>
        <w:adjustRightInd w:val="0"/>
        <w:jc w:val="both"/>
        <w:rPr>
          <w:color w:val="000000"/>
          <w:sz w:val="20"/>
        </w:rPr>
      </w:pPr>
      <w:r w:rsidRPr="003B0355">
        <w:rPr>
          <w:color w:val="000000"/>
          <w:sz w:val="20"/>
        </w:rPr>
        <w:t>Il sottoscritto, presa visione dell’informativa resa dalla scuola ai sensi dell’articolo 13 del decreto legislativo n.196 del 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5D5323" w:rsidRPr="00BD167C" w:rsidRDefault="005D5323" w:rsidP="00255FFF">
      <w:pPr>
        <w:autoSpaceDE w:val="0"/>
        <w:autoSpaceDN w:val="0"/>
        <w:adjustRightInd w:val="0"/>
        <w:rPr>
          <w:color w:val="000000"/>
          <w:sz w:val="18"/>
          <w:szCs w:val="18"/>
        </w:rPr>
      </w:pPr>
    </w:p>
    <w:p w:rsidR="005D5323" w:rsidRPr="00131A56" w:rsidRDefault="005D5323"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5D5323" w:rsidRPr="00131A56" w:rsidRDefault="005D5323"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5D5323" w:rsidRPr="00131A56" w:rsidRDefault="005D5323"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5D5323" w:rsidRPr="00131A56" w:rsidRDefault="005D5323" w:rsidP="00255FFF">
      <w:pPr>
        <w:autoSpaceDE w:val="0"/>
        <w:autoSpaceDN w:val="0"/>
        <w:adjustRightInd w:val="0"/>
        <w:rPr>
          <w:color w:val="000000"/>
          <w:sz w:val="22"/>
          <w:szCs w:val="22"/>
        </w:rPr>
      </w:pPr>
    </w:p>
    <w:p w:rsidR="005D5323" w:rsidRPr="00BD167C" w:rsidRDefault="005D5323" w:rsidP="00C96C5B">
      <w:pPr>
        <w:jc w:val="both"/>
        <w:rPr>
          <w:b/>
          <w:color w:val="000000"/>
          <w:szCs w:val="24"/>
        </w:rPr>
      </w:pPr>
      <w:r w:rsidRPr="00BD167C">
        <w:rPr>
          <w:b/>
          <w:szCs w:val="24"/>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5D5323" w:rsidRPr="007C25E8" w:rsidRDefault="005D5323" w:rsidP="00C96C5B">
      <w:pPr>
        <w:jc w:val="center"/>
        <w:rPr>
          <w:b/>
          <w:bCs/>
          <w:sz w:val="22"/>
          <w:szCs w:val="22"/>
        </w:rPr>
      </w:pPr>
    </w:p>
    <w:p w:rsidR="005D5323" w:rsidRDefault="005D5323" w:rsidP="00C96C5B">
      <w:pPr>
        <w:jc w:val="center"/>
        <w:rPr>
          <w:b/>
          <w:bCs/>
        </w:rPr>
      </w:pPr>
      <w:r w:rsidRPr="00E114F1">
        <w:rPr>
          <w:b/>
          <w:bCs/>
        </w:rPr>
        <w:t>Iscrizioni alla Scuola dell’Infanzia</w:t>
      </w:r>
    </w:p>
    <w:p w:rsidR="005D5323" w:rsidRPr="00E114F1" w:rsidRDefault="005D5323" w:rsidP="004A6BE6">
      <w:pPr>
        <w:jc w:val="both"/>
      </w:pPr>
      <w:r w:rsidRPr="00E114F1">
        <w:t xml:space="preserve">Sulla base della normativa vigente saranno accolti con priorità i bambini che compiono 3 anni entro il 31 dicembre. I bambini nati dal 1 gennaio al 30 aprile (cosiddetti anticipatari) saranno accolti alle seguenti condizioni: </w:t>
      </w:r>
    </w:p>
    <w:p w:rsidR="005D5323" w:rsidRPr="00E114F1" w:rsidRDefault="005D5323" w:rsidP="00C96C5B">
      <w:pPr>
        <w:numPr>
          <w:ilvl w:val="0"/>
          <w:numId w:val="2"/>
        </w:numPr>
        <w:spacing w:after="120"/>
        <w:ind w:left="714" w:hanging="357"/>
      </w:pPr>
      <w:r w:rsidRPr="00E114F1">
        <w:t xml:space="preserve"> disponibilità di posti; </w:t>
      </w:r>
    </w:p>
    <w:p w:rsidR="005D5323" w:rsidRDefault="005D5323" w:rsidP="00C96C5B">
      <w:pPr>
        <w:numPr>
          <w:ilvl w:val="0"/>
          <w:numId w:val="2"/>
        </w:numPr>
        <w:spacing w:after="120"/>
        <w:ind w:left="714" w:hanging="357"/>
      </w:pPr>
      <w:r w:rsidRPr="00E114F1">
        <w:t xml:space="preserve">accertamento dell’ avvenuto esaurimento di   eventuali liste di attesa; </w:t>
      </w:r>
    </w:p>
    <w:p w:rsidR="005D5323" w:rsidRDefault="005D5323" w:rsidP="00C96C5B">
      <w:pPr>
        <w:jc w:val="both"/>
      </w:pPr>
      <w:r w:rsidRPr="001710C8">
        <w:rPr>
          <w:b/>
          <w:bCs/>
          <w:bdr w:val="single" w:sz="4" w:space="0" w:color="auto"/>
        </w:rPr>
        <w:t>In caso di eccedenza</w:t>
      </w:r>
      <w:r w:rsidRPr="005B1AC1">
        <w:rPr>
          <w:b/>
          <w:bCs/>
        </w:rPr>
        <w:t xml:space="preserve"> </w:t>
      </w:r>
      <w:r w:rsidRPr="00E21AC8">
        <w:rPr>
          <w:bCs/>
        </w:rPr>
        <w:t>di domande rispetto ai posti disponibili saranno seguiti i sotto</w:t>
      </w:r>
      <w:r>
        <w:rPr>
          <w:bCs/>
        </w:rPr>
        <w:t xml:space="preserve"> </w:t>
      </w:r>
      <w:r w:rsidRPr="00E21AC8">
        <w:rPr>
          <w:bCs/>
        </w:rPr>
        <w:t>elencati  criteri fermo restando che</w:t>
      </w:r>
      <w:r w:rsidRPr="005B1AC1">
        <w:rPr>
          <w:b/>
          <w:bCs/>
        </w:rPr>
        <w:t xml:space="preserve"> saranno </w:t>
      </w:r>
      <w:r w:rsidRPr="00E21AC8">
        <w:rPr>
          <w:bCs/>
        </w:rPr>
        <w:t>privilegiate le iscrizioni degli alunni che</w:t>
      </w:r>
      <w:r w:rsidRPr="005B1AC1">
        <w:rPr>
          <w:b/>
          <w:bCs/>
        </w:rPr>
        <w:t xml:space="preserve"> </w:t>
      </w:r>
      <w:r w:rsidRPr="005B1AC1">
        <w:t xml:space="preserve">compiono  tre  anni entro il </w:t>
      </w:r>
      <w:r w:rsidR="0013325A">
        <w:rPr>
          <w:b/>
          <w:bCs/>
        </w:rPr>
        <w:t>31 dicembre 2021</w:t>
      </w:r>
      <w:r w:rsidRPr="005B1AC1">
        <w:t xml:space="preserve"> (si dà precedenza a chi ha maggiore età relativamente ad </w:t>
      </w:r>
      <w:r>
        <w:t>anno, mese e giorno di nascita)</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8100"/>
        <w:gridCol w:w="900"/>
        <w:gridCol w:w="540"/>
      </w:tblGrid>
      <w:tr w:rsidR="005D5323" w:rsidRPr="00FD4124" w:rsidTr="001710C8">
        <w:trPr>
          <w:trHeight w:val="573"/>
          <w:jc w:val="center"/>
        </w:trPr>
        <w:tc>
          <w:tcPr>
            <w:tcW w:w="828" w:type="dxa"/>
            <w:vAlign w:val="center"/>
          </w:tcPr>
          <w:p w:rsidR="005D5323" w:rsidRPr="00B41310" w:rsidRDefault="005D5323" w:rsidP="00BD167C">
            <w:pPr>
              <w:jc w:val="center"/>
              <w:rPr>
                <w:b/>
                <w:sz w:val="16"/>
                <w:szCs w:val="16"/>
              </w:rPr>
            </w:pPr>
            <w:r w:rsidRPr="00B41310">
              <w:rPr>
                <w:b/>
                <w:bCs/>
                <w:sz w:val="16"/>
                <w:szCs w:val="16"/>
              </w:rPr>
              <w:t>Ordine di priorità</w:t>
            </w:r>
          </w:p>
        </w:tc>
        <w:tc>
          <w:tcPr>
            <w:tcW w:w="8100" w:type="dxa"/>
            <w:vAlign w:val="center"/>
          </w:tcPr>
          <w:p w:rsidR="005D5323" w:rsidRPr="004C615D" w:rsidRDefault="005D5323" w:rsidP="00A311EA">
            <w:pPr>
              <w:jc w:val="center"/>
              <w:rPr>
                <w:b/>
                <w:szCs w:val="22"/>
              </w:rPr>
            </w:pPr>
            <w:r w:rsidRPr="004C615D">
              <w:rPr>
                <w:b/>
                <w:bCs/>
                <w:sz w:val="22"/>
                <w:szCs w:val="22"/>
              </w:rPr>
              <w:t>Criteri</w:t>
            </w:r>
          </w:p>
        </w:tc>
        <w:tc>
          <w:tcPr>
            <w:tcW w:w="1440" w:type="dxa"/>
            <w:gridSpan w:val="2"/>
            <w:vAlign w:val="center"/>
          </w:tcPr>
          <w:p w:rsidR="005D5323" w:rsidRPr="00B41310" w:rsidRDefault="005D5323" w:rsidP="00A311EA">
            <w:pPr>
              <w:jc w:val="center"/>
              <w:rPr>
                <w:sz w:val="16"/>
                <w:szCs w:val="16"/>
              </w:rPr>
            </w:pPr>
            <w:r w:rsidRPr="00B41310">
              <w:rPr>
                <w:b/>
                <w:bCs/>
                <w:sz w:val="16"/>
                <w:szCs w:val="16"/>
              </w:rPr>
              <w:t>Indicare  con X</w:t>
            </w:r>
          </w:p>
          <w:p w:rsidR="005D5323" w:rsidRPr="00B41310" w:rsidRDefault="005D5323" w:rsidP="00A311EA">
            <w:pPr>
              <w:tabs>
                <w:tab w:val="left" w:pos="682"/>
              </w:tabs>
              <w:jc w:val="center"/>
              <w:rPr>
                <w:sz w:val="16"/>
                <w:szCs w:val="16"/>
              </w:rPr>
            </w:pPr>
            <w:r w:rsidRPr="00B41310">
              <w:rPr>
                <w:b/>
                <w:bCs/>
                <w:sz w:val="16"/>
                <w:szCs w:val="16"/>
              </w:rPr>
              <w:t>le voci d’interesse</w:t>
            </w:r>
          </w:p>
        </w:tc>
      </w:tr>
      <w:tr w:rsidR="005D5323" w:rsidRPr="00D83482" w:rsidTr="001710C8">
        <w:trPr>
          <w:cantSplit/>
          <w:trHeight w:val="113"/>
          <w:jc w:val="center"/>
        </w:trPr>
        <w:tc>
          <w:tcPr>
            <w:tcW w:w="828" w:type="dxa"/>
            <w:vAlign w:val="center"/>
          </w:tcPr>
          <w:p w:rsidR="005D5323" w:rsidRPr="00B41310" w:rsidRDefault="005D5323" w:rsidP="001710C8">
            <w:pPr>
              <w:spacing w:after="200" w:line="276" w:lineRule="auto"/>
              <w:jc w:val="center"/>
              <w:rPr>
                <w:sz w:val="20"/>
              </w:rPr>
            </w:pPr>
            <w:r w:rsidRPr="00B41310">
              <w:rPr>
                <w:sz w:val="20"/>
              </w:rPr>
              <w:t>1</w:t>
            </w:r>
          </w:p>
        </w:tc>
        <w:tc>
          <w:tcPr>
            <w:tcW w:w="8100" w:type="dxa"/>
            <w:vAlign w:val="center"/>
          </w:tcPr>
          <w:p w:rsidR="005D5323" w:rsidRPr="00A019F8" w:rsidRDefault="005D5323" w:rsidP="00A311EA">
            <w:pPr>
              <w:rPr>
                <w:rFonts w:ascii="Verdana" w:hAnsi="Verdana"/>
                <w:color w:val="000000"/>
                <w:sz w:val="16"/>
                <w:szCs w:val="16"/>
              </w:rPr>
            </w:pPr>
            <w:r w:rsidRPr="00A019F8">
              <w:rPr>
                <w:rFonts w:ascii="Verdana" w:hAnsi="Verdana"/>
                <w:sz w:val="16"/>
                <w:szCs w:val="16"/>
              </w:rPr>
              <w:t>Alunno/a disabile, residente nel quartiere, riconosciuto/a da una struttura sanitaria pubblica</w:t>
            </w:r>
          </w:p>
        </w:tc>
        <w:tc>
          <w:tcPr>
            <w:tcW w:w="900" w:type="dxa"/>
            <w:vAlign w:val="center"/>
          </w:tcPr>
          <w:p w:rsidR="005D5323" w:rsidRPr="00B41310" w:rsidRDefault="005D5323" w:rsidP="00871632">
            <w:pPr>
              <w:ind w:left="-38" w:right="-6" w:firstLine="38"/>
              <w:jc w:val="center"/>
              <w:rPr>
                <w:sz w:val="20"/>
              </w:rPr>
            </w:pPr>
            <w:r w:rsidRPr="00B41310">
              <w:rPr>
                <w:sz w:val="20"/>
              </w:rPr>
              <w:t>Punti 10</w:t>
            </w:r>
          </w:p>
        </w:tc>
        <w:tc>
          <w:tcPr>
            <w:tcW w:w="540" w:type="dxa"/>
          </w:tcPr>
          <w:p w:rsidR="005D5323" w:rsidRPr="00D83482" w:rsidRDefault="005D5323" w:rsidP="00A311EA"/>
        </w:tc>
      </w:tr>
      <w:tr w:rsidR="005D5323" w:rsidRPr="00D83482" w:rsidTr="001710C8">
        <w:trPr>
          <w:cantSplit/>
          <w:trHeight w:val="113"/>
          <w:jc w:val="center"/>
        </w:trPr>
        <w:tc>
          <w:tcPr>
            <w:tcW w:w="828" w:type="dxa"/>
            <w:vAlign w:val="bottom"/>
          </w:tcPr>
          <w:p w:rsidR="005D5323" w:rsidRPr="00B41310" w:rsidRDefault="005D5323" w:rsidP="001710C8">
            <w:pPr>
              <w:spacing w:after="200" w:line="276" w:lineRule="auto"/>
              <w:jc w:val="center"/>
              <w:rPr>
                <w:sz w:val="20"/>
              </w:rPr>
            </w:pPr>
            <w:r w:rsidRPr="00B41310">
              <w:rPr>
                <w:sz w:val="20"/>
              </w:rPr>
              <w:t>2</w:t>
            </w:r>
          </w:p>
        </w:tc>
        <w:tc>
          <w:tcPr>
            <w:tcW w:w="8100" w:type="dxa"/>
            <w:vAlign w:val="center"/>
          </w:tcPr>
          <w:p w:rsidR="005D5323" w:rsidRPr="00E15D74" w:rsidRDefault="005D5323" w:rsidP="00A311EA">
            <w:pPr>
              <w:jc w:val="both"/>
              <w:rPr>
                <w:color w:val="000000"/>
              </w:rPr>
            </w:pPr>
            <w:r w:rsidRPr="007F17E9">
              <w:rPr>
                <w:rFonts w:ascii="Verdana" w:hAnsi="Verdana"/>
                <w:sz w:val="16"/>
                <w:szCs w:val="16"/>
              </w:rPr>
              <w:t xml:space="preserve">Alunno/a che risiede nel quartiere appartenente a nucleo familiare in cui sono presenti uno o più membri in situazione di grave handicap L. 104/92 o di invalidità documentata (minimo 74% ed effettivamente conviventi). </w:t>
            </w:r>
          </w:p>
        </w:tc>
        <w:tc>
          <w:tcPr>
            <w:tcW w:w="900" w:type="dxa"/>
            <w:vAlign w:val="center"/>
          </w:tcPr>
          <w:p w:rsidR="005D5323" w:rsidRPr="00B41310" w:rsidRDefault="005D5323" w:rsidP="00BD167C">
            <w:pPr>
              <w:jc w:val="center"/>
              <w:rPr>
                <w:sz w:val="20"/>
              </w:rPr>
            </w:pPr>
            <w:r w:rsidRPr="00B41310">
              <w:rPr>
                <w:sz w:val="20"/>
              </w:rPr>
              <w:t>Punti 8</w:t>
            </w:r>
          </w:p>
        </w:tc>
        <w:tc>
          <w:tcPr>
            <w:tcW w:w="540" w:type="dxa"/>
            <w:vAlign w:val="center"/>
          </w:tcPr>
          <w:p w:rsidR="005D5323" w:rsidRPr="00D83482" w:rsidRDefault="005D5323" w:rsidP="00A311EA"/>
        </w:tc>
      </w:tr>
      <w:tr w:rsidR="005D5323" w:rsidRPr="00D83482" w:rsidTr="001710C8">
        <w:trPr>
          <w:cantSplit/>
          <w:trHeight w:val="113"/>
          <w:jc w:val="center"/>
        </w:trPr>
        <w:tc>
          <w:tcPr>
            <w:tcW w:w="828" w:type="dxa"/>
            <w:vAlign w:val="bottom"/>
          </w:tcPr>
          <w:p w:rsidR="005D5323" w:rsidRPr="00B41310" w:rsidRDefault="005D5323" w:rsidP="001710C8">
            <w:pPr>
              <w:spacing w:after="200" w:line="276" w:lineRule="auto"/>
              <w:jc w:val="center"/>
              <w:rPr>
                <w:sz w:val="20"/>
              </w:rPr>
            </w:pPr>
            <w:r w:rsidRPr="00B41310">
              <w:rPr>
                <w:sz w:val="20"/>
              </w:rPr>
              <w:t>3</w:t>
            </w:r>
          </w:p>
        </w:tc>
        <w:tc>
          <w:tcPr>
            <w:tcW w:w="8100" w:type="dxa"/>
            <w:vAlign w:val="center"/>
          </w:tcPr>
          <w:p w:rsidR="005D5323" w:rsidRPr="00D83482" w:rsidRDefault="005D5323" w:rsidP="00A311EA">
            <w:pPr>
              <w:jc w:val="both"/>
            </w:pPr>
            <w:r w:rsidRPr="007F17E9">
              <w:rPr>
                <w:rFonts w:ascii="Verdana" w:hAnsi="Verdana"/>
                <w:sz w:val="16"/>
                <w:szCs w:val="16"/>
              </w:rPr>
              <w:t>Alunno/a i cui fratelli o sorelle frequentano, nell’anno scolastico in corso, e frequenteranno, il prossimo anno scolastico, le scuole dell’Istituto Comprensivo “Casale”</w:t>
            </w:r>
          </w:p>
        </w:tc>
        <w:tc>
          <w:tcPr>
            <w:tcW w:w="900" w:type="dxa"/>
            <w:vAlign w:val="center"/>
          </w:tcPr>
          <w:p w:rsidR="005D5323" w:rsidRPr="00B41310" w:rsidRDefault="005D5323" w:rsidP="002C752B">
            <w:pPr>
              <w:ind w:left="-38" w:right="-6" w:firstLine="38"/>
              <w:jc w:val="center"/>
              <w:rPr>
                <w:sz w:val="20"/>
              </w:rPr>
            </w:pPr>
            <w:r w:rsidRPr="00B41310">
              <w:rPr>
                <w:sz w:val="20"/>
              </w:rPr>
              <w:t>Punti 10</w:t>
            </w:r>
          </w:p>
        </w:tc>
        <w:tc>
          <w:tcPr>
            <w:tcW w:w="540" w:type="dxa"/>
            <w:vAlign w:val="center"/>
          </w:tcPr>
          <w:p w:rsidR="005D5323" w:rsidRPr="00D83482" w:rsidRDefault="005D5323" w:rsidP="00A311EA"/>
        </w:tc>
      </w:tr>
      <w:tr w:rsidR="005D5323" w:rsidRPr="00D83482" w:rsidTr="001710C8">
        <w:trPr>
          <w:cantSplit/>
          <w:trHeight w:val="113"/>
          <w:jc w:val="center"/>
        </w:trPr>
        <w:tc>
          <w:tcPr>
            <w:tcW w:w="828" w:type="dxa"/>
            <w:vAlign w:val="bottom"/>
          </w:tcPr>
          <w:p w:rsidR="005D5323" w:rsidRPr="00B41310" w:rsidRDefault="005D5323" w:rsidP="001710C8">
            <w:pPr>
              <w:spacing w:after="200" w:line="276" w:lineRule="auto"/>
              <w:jc w:val="center"/>
              <w:rPr>
                <w:sz w:val="20"/>
              </w:rPr>
            </w:pPr>
            <w:r w:rsidRPr="00B41310">
              <w:rPr>
                <w:sz w:val="20"/>
              </w:rPr>
              <w:t>4</w:t>
            </w:r>
          </w:p>
        </w:tc>
        <w:tc>
          <w:tcPr>
            <w:tcW w:w="8100" w:type="dxa"/>
            <w:vAlign w:val="center"/>
          </w:tcPr>
          <w:p w:rsidR="005D5323" w:rsidRPr="00D83482" w:rsidRDefault="005D5323" w:rsidP="00A311EA">
            <w:pPr>
              <w:jc w:val="both"/>
            </w:pPr>
            <w:r w:rsidRPr="007F17E9">
              <w:rPr>
                <w:rFonts w:ascii="Verdana" w:hAnsi="Verdana"/>
                <w:sz w:val="16"/>
                <w:szCs w:val="16"/>
              </w:rPr>
              <w:t xml:space="preserve">Alunno/a che risiede nel quartiere con un solo genitore (orfani, figli di single, figli affidati ad un solo genitore, in caso di genitori separati/divorziati). </w:t>
            </w:r>
          </w:p>
        </w:tc>
        <w:tc>
          <w:tcPr>
            <w:tcW w:w="900" w:type="dxa"/>
            <w:vAlign w:val="center"/>
          </w:tcPr>
          <w:p w:rsidR="005D5323" w:rsidRPr="00B41310" w:rsidRDefault="005D5323" w:rsidP="00BD167C">
            <w:pPr>
              <w:jc w:val="center"/>
              <w:rPr>
                <w:sz w:val="20"/>
              </w:rPr>
            </w:pPr>
            <w:r w:rsidRPr="00B41310">
              <w:rPr>
                <w:sz w:val="20"/>
              </w:rPr>
              <w:t>Punti 5</w:t>
            </w:r>
          </w:p>
        </w:tc>
        <w:tc>
          <w:tcPr>
            <w:tcW w:w="540" w:type="dxa"/>
            <w:vAlign w:val="center"/>
          </w:tcPr>
          <w:p w:rsidR="005D5323" w:rsidRPr="00D83482" w:rsidRDefault="005D5323" w:rsidP="00A311EA"/>
        </w:tc>
      </w:tr>
      <w:tr w:rsidR="005D5323" w:rsidRPr="00D83482" w:rsidTr="001710C8">
        <w:trPr>
          <w:cantSplit/>
          <w:trHeight w:val="113"/>
          <w:jc w:val="center"/>
        </w:trPr>
        <w:tc>
          <w:tcPr>
            <w:tcW w:w="828" w:type="dxa"/>
            <w:vAlign w:val="bottom"/>
          </w:tcPr>
          <w:p w:rsidR="005D5323" w:rsidRPr="00B41310" w:rsidRDefault="005D5323" w:rsidP="001710C8">
            <w:pPr>
              <w:spacing w:after="200" w:line="276" w:lineRule="auto"/>
              <w:jc w:val="center"/>
              <w:rPr>
                <w:sz w:val="20"/>
              </w:rPr>
            </w:pPr>
            <w:r w:rsidRPr="00B41310">
              <w:rPr>
                <w:sz w:val="20"/>
              </w:rPr>
              <w:t>5</w:t>
            </w:r>
          </w:p>
        </w:tc>
        <w:tc>
          <w:tcPr>
            <w:tcW w:w="8100" w:type="dxa"/>
            <w:vAlign w:val="center"/>
          </w:tcPr>
          <w:p w:rsidR="005D5323" w:rsidRPr="00D83482" w:rsidRDefault="005D5323" w:rsidP="00A311EA">
            <w:pPr>
              <w:jc w:val="both"/>
            </w:pPr>
            <w:r w:rsidRPr="007F17E9">
              <w:rPr>
                <w:rFonts w:ascii="Verdana" w:hAnsi="Verdana"/>
                <w:sz w:val="16"/>
                <w:szCs w:val="16"/>
              </w:rPr>
              <w:t>Alunno/a  con genitori o congiunti che prestano servizio nel Comprensivo “Casale”</w:t>
            </w:r>
          </w:p>
        </w:tc>
        <w:tc>
          <w:tcPr>
            <w:tcW w:w="900" w:type="dxa"/>
            <w:vAlign w:val="center"/>
          </w:tcPr>
          <w:p w:rsidR="005D5323" w:rsidRPr="00B41310" w:rsidRDefault="005D5323" w:rsidP="00BD167C">
            <w:pPr>
              <w:jc w:val="center"/>
              <w:rPr>
                <w:sz w:val="20"/>
              </w:rPr>
            </w:pPr>
            <w:r w:rsidRPr="00B41310">
              <w:rPr>
                <w:sz w:val="20"/>
              </w:rPr>
              <w:t>Punti  8</w:t>
            </w:r>
          </w:p>
        </w:tc>
        <w:tc>
          <w:tcPr>
            <w:tcW w:w="540" w:type="dxa"/>
            <w:vAlign w:val="center"/>
          </w:tcPr>
          <w:p w:rsidR="005D5323" w:rsidRPr="00D83482" w:rsidRDefault="005D5323" w:rsidP="00A311EA"/>
        </w:tc>
      </w:tr>
      <w:tr w:rsidR="005D5323" w:rsidRPr="00D83482" w:rsidTr="001710C8">
        <w:trPr>
          <w:cantSplit/>
          <w:trHeight w:val="113"/>
          <w:jc w:val="center"/>
        </w:trPr>
        <w:tc>
          <w:tcPr>
            <w:tcW w:w="828" w:type="dxa"/>
            <w:vAlign w:val="bottom"/>
          </w:tcPr>
          <w:p w:rsidR="005D5323" w:rsidRPr="00B41310" w:rsidRDefault="005D5323" w:rsidP="001710C8">
            <w:pPr>
              <w:spacing w:after="200" w:line="276" w:lineRule="auto"/>
              <w:jc w:val="center"/>
              <w:rPr>
                <w:sz w:val="20"/>
              </w:rPr>
            </w:pPr>
            <w:r w:rsidRPr="00B41310">
              <w:rPr>
                <w:sz w:val="20"/>
              </w:rPr>
              <w:t>6</w:t>
            </w:r>
          </w:p>
        </w:tc>
        <w:tc>
          <w:tcPr>
            <w:tcW w:w="8100" w:type="dxa"/>
            <w:vAlign w:val="center"/>
          </w:tcPr>
          <w:p w:rsidR="005D5323" w:rsidRPr="00D83482" w:rsidRDefault="005D5323" w:rsidP="00586F12">
            <w:pPr>
              <w:jc w:val="both"/>
            </w:pPr>
            <w:r w:rsidRPr="007F17E9">
              <w:rPr>
                <w:rFonts w:ascii="Verdana" w:hAnsi="Verdana"/>
                <w:sz w:val="16"/>
                <w:szCs w:val="16"/>
              </w:rPr>
              <w:t>A</w:t>
            </w:r>
            <w:r w:rsidR="00BC6FE2">
              <w:rPr>
                <w:rFonts w:ascii="Verdana" w:hAnsi="Verdana"/>
                <w:sz w:val="16"/>
                <w:szCs w:val="16"/>
              </w:rPr>
              <w:t>l</w:t>
            </w:r>
            <w:del w:id="7" w:author="UTENTE" w:date="2018-12-18T12:14:00Z">
              <w:r w:rsidRPr="007F17E9" w:rsidDel="00586F12">
                <w:rPr>
                  <w:rFonts w:ascii="Verdana" w:hAnsi="Verdana"/>
                  <w:sz w:val="16"/>
                  <w:szCs w:val="16"/>
                </w:rPr>
                <w:delText>l</w:delText>
              </w:r>
            </w:del>
            <w:r w:rsidRPr="007F17E9">
              <w:rPr>
                <w:rFonts w:ascii="Verdana" w:hAnsi="Verdana"/>
                <w:sz w:val="16"/>
                <w:szCs w:val="16"/>
              </w:rPr>
              <w:t>unno/a figlio/a di genitori entrambi lavoratori che risiedono nel quartiere</w:t>
            </w:r>
          </w:p>
        </w:tc>
        <w:tc>
          <w:tcPr>
            <w:tcW w:w="900" w:type="dxa"/>
            <w:vAlign w:val="center"/>
          </w:tcPr>
          <w:p w:rsidR="005D5323" w:rsidRPr="00B41310" w:rsidRDefault="005D5323" w:rsidP="00BD167C">
            <w:pPr>
              <w:jc w:val="center"/>
              <w:rPr>
                <w:sz w:val="20"/>
              </w:rPr>
            </w:pPr>
            <w:bookmarkStart w:id="8" w:name="OLE_LINK1"/>
            <w:r w:rsidRPr="00B41310">
              <w:rPr>
                <w:sz w:val="20"/>
              </w:rPr>
              <w:t xml:space="preserve">Punti   </w:t>
            </w:r>
            <w:bookmarkEnd w:id="8"/>
            <w:r w:rsidRPr="00B41310">
              <w:rPr>
                <w:sz w:val="20"/>
              </w:rPr>
              <w:t>8</w:t>
            </w:r>
          </w:p>
        </w:tc>
        <w:tc>
          <w:tcPr>
            <w:tcW w:w="540" w:type="dxa"/>
            <w:vAlign w:val="center"/>
          </w:tcPr>
          <w:p w:rsidR="005D5323" w:rsidRPr="00D83482" w:rsidRDefault="005D5323" w:rsidP="00A311EA"/>
        </w:tc>
      </w:tr>
      <w:tr w:rsidR="005D5323" w:rsidRPr="00D83482" w:rsidTr="001710C8">
        <w:trPr>
          <w:cantSplit/>
          <w:trHeight w:val="113"/>
          <w:jc w:val="center"/>
        </w:trPr>
        <w:tc>
          <w:tcPr>
            <w:tcW w:w="828" w:type="dxa"/>
            <w:vAlign w:val="bottom"/>
          </w:tcPr>
          <w:p w:rsidR="005D5323" w:rsidRPr="00B41310" w:rsidRDefault="00A823C3" w:rsidP="001710C8">
            <w:pPr>
              <w:spacing w:after="200" w:line="276" w:lineRule="auto"/>
              <w:ind w:left="-180"/>
              <w:jc w:val="center"/>
              <w:rPr>
                <w:sz w:val="20"/>
              </w:rPr>
            </w:pPr>
            <w:r>
              <w:rPr>
                <w:sz w:val="20"/>
              </w:rPr>
              <w:t xml:space="preserve">   </w:t>
            </w:r>
            <w:r w:rsidR="005D5323" w:rsidRPr="00B41310">
              <w:rPr>
                <w:sz w:val="20"/>
              </w:rPr>
              <w:t>7</w:t>
            </w:r>
          </w:p>
        </w:tc>
        <w:tc>
          <w:tcPr>
            <w:tcW w:w="8100" w:type="dxa"/>
            <w:vAlign w:val="center"/>
          </w:tcPr>
          <w:p w:rsidR="005D5323" w:rsidRPr="00D83482" w:rsidRDefault="005D5323" w:rsidP="00A311EA">
            <w:pPr>
              <w:jc w:val="both"/>
              <w:rPr>
                <w:bCs/>
              </w:rPr>
            </w:pPr>
            <w:r w:rsidRPr="007F17E9">
              <w:rPr>
                <w:rFonts w:ascii="Verdana" w:hAnsi="Verdana"/>
                <w:sz w:val="16"/>
                <w:szCs w:val="16"/>
              </w:rPr>
              <w:t>Alunno/a con entrambi i genitori disoccupati</w:t>
            </w:r>
          </w:p>
        </w:tc>
        <w:tc>
          <w:tcPr>
            <w:tcW w:w="900" w:type="dxa"/>
            <w:vAlign w:val="center"/>
          </w:tcPr>
          <w:p w:rsidR="005D5323" w:rsidRPr="00B41310" w:rsidRDefault="005D5323" w:rsidP="00BD167C">
            <w:pPr>
              <w:jc w:val="center"/>
              <w:rPr>
                <w:sz w:val="20"/>
              </w:rPr>
            </w:pPr>
            <w:r w:rsidRPr="00B41310">
              <w:rPr>
                <w:sz w:val="20"/>
              </w:rPr>
              <w:t>Punti   5</w:t>
            </w:r>
          </w:p>
        </w:tc>
        <w:tc>
          <w:tcPr>
            <w:tcW w:w="540" w:type="dxa"/>
            <w:vAlign w:val="center"/>
          </w:tcPr>
          <w:p w:rsidR="005D5323" w:rsidRPr="00D83482" w:rsidRDefault="005D5323" w:rsidP="00A311EA"/>
        </w:tc>
      </w:tr>
      <w:tr w:rsidR="005D5323" w:rsidRPr="00D83482" w:rsidTr="001710C8">
        <w:trPr>
          <w:cantSplit/>
          <w:trHeight w:val="113"/>
          <w:jc w:val="center"/>
        </w:trPr>
        <w:tc>
          <w:tcPr>
            <w:tcW w:w="828" w:type="dxa"/>
            <w:vAlign w:val="bottom"/>
          </w:tcPr>
          <w:p w:rsidR="005D5323" w:rsidRPr="00B41310" w:rsidRDefault="005D5323" w:rsidP="001710C8">
            <w:pPr>
              <w:tabs>
                <w:tab w:val="left" w:pos="315"/>
              </w:tabs>
              <w:spacing w:after="200" w:line="276" w:lineRule="auto"/>
              <w:jc w:val="center"/>
              <w:rPr>
                <w:sz w:val="20"/>
              </w:rPr>
            </w:pPr>
            <w:r w:rsidRPr="00B41310">
              <w:rPr>
                <w:sz w:val="20"/>
              </w:rPr>
              <w:t>8</w:t>
            </w:r>
          </w:p>
        </w:tc>
        <w:tc>
          <w:tcPr>
            <w:tcW w:w="8100" w:type="dxa"/>
            <w:vAlign w:val="center"/>
          </w:tcPr>
          <w:p w:rsidR="005D5323" w:rsidRPr="00D83482" w:rsidRDefault="005D5323" w:rsidP="00A311EA">
            <w:pPr>
              <w:jc w:val="both"/>
            </w:pPr>
            <w:r w:rsidRPr="007F17E9">
              <w:rPr>
                <w:rFonts w:ascii="Verdana" w:hAnsi="Verdana"/>
                <w:sz w:val="16"/>
                <w:szCs w:val="16"/>
              </w:rPr>
              <w:t>Alunno/a figlio/a di genitore che lavora nel quartiere “Casale”</w:t>
            </w:r>
          </w:p>
        </w:tc>
        <w:tc>
          <w:tcPr>
            <w:tcW w:w="900" w:type="dxa"/>
            <w:vAlign w:val="center"/>
          </w:tcPr>
          <w:p w:rsidR="005D5323" w:rsidRPr="00B41310" w:rsidRDefault="005D5323" w:rsidP="00BD167C">
            <w:pPr>
              <w:jc w:val="center"/>
              <w:rPr>
                <w:sz w:val="20"/>
              </w:rPr>
            </w:pPr>
            <w:r w:rsidRPr="00B41310">
              <w:rPr>
                <w:sz w:val="20"/>
              </w:rPr>
              <w:t>Punti  4</w:t>
            </w:r>
          </w:p>
        </w:tc>
        <w:tc>
          <w:tcPr>
            <w:tcW w:w="540" w:type="dxa"/>
            <w:vAlign w:val="center"/>
          </w:tcPr>
          <w:p w:rsidR="005D5323" w:rsidRPr="00D83482" w:rsidRDefault="005D5323" w:rsidP="00A311EA"/>
        </w:tc>
      </w:tr>
      <w:tr w:rsidR="005D5323" w:rsidRPr="00D83482" w:rsidTr="001710C8">
        <w:trPr>
          <w:cantSplit/>
          <w:trHeight w:val="113"/>
          <w:jc w:val="center"/>
        </w:trPr>
        <w:tc>
          <w:tcPr>
            <w:tcW w:w="828" w:type="dxa"/>
            <w:vAlign w:val="bottom"/>
          </w:tcPr>
          <w:p w:rsidR="005D5323" w:rsidRPr="00B41310" w:rsidRDefault="005D5323" w:rsidP="001710C8">
            <w:pPr>
              <w:spacing w:after="200" w:line="276" w:lineRule="auto"/>
              <w:jc w:val="center"/>
              <w:rPr>
                <w:sz w:val="20"/>
              </w:rPr>
            </w:pPr>
            <w:r w:rsidRPr="00B41310">
              <w:rPr>
                <w:sz w:val="20"/>
              </w:rPr>
              <w:t>9</w:t>
            </w:r>
          </w:p>
        </w:tc>
        <w:tc>
          <w:tcPr>
            <w:tcW w:w="8100" w:type="dxa"/>
            <w:vAlign w:val="center"/>
          </w:tcPr>
          <w:p w:rsidR="005D5323" w:rsidRPr="00D83482" w:rsidRDefault="005D5323" w:rsidP="00A311EA">
            <w:r w:rsidRPr="007F17E9">
              <w:rPr>
                <w:rFonts w:ascii="Verdana" w:hAnsi="Verdana"/>
                <w:sz w:val="16"/>
                <w:szCs w:val="16"/>
              </w:rPr>
              <w:t>Alunno/a figlio/a di genitori entrambi lavoratori presi in carico dai nonni o parenti domiciliati nel quartiere “Casale”</w:t>
            </w:r>
          </w:p>
        </w:tc>
        <w:tc>
          <w:tcPr>
            <w:tcW w:w="900" w:type="dxa"/>
            <w:vAlign w:val="center"/>
          </w:tcPr>
          <w:p w:rsidR="005D5323" w:rsidRPr="00B41310" w:rsidRDefault="005D5323" w:rsidP="00BD167C">
            <w:pPr>
              <w:jc w:val="center"/>
              <w:rPr>
                <w:sz w:val="20"/>
              </w:rPr>
            </w:pPr>
            <w:r w:rsidRPr="00B41310">
              <w:rPr>
                <w:sz w:val="20"/>
              </w:rPr>
              <w:t>Punti  3</w:t>
            </w:r>
          </w:p>
        </w:tc>
        <w:tc>
          <w:tcPr>
            <w:tcW w:w="540" w:type="dxa"/>
            <w:vAlign w:val="center"/>
          </w:tcPr>
          <w:p w:rsidR="005D5323" w:rsidRPr="00D83482" w:rsidRDefault="005D5323" w:rsidP="00A311EA"/>
        </w:tc>
      </w:tr>
      <w:tr w:rsidR="005D5323" w:rsidRPr="00D83482" w:rsidTr="001710C8">
        <w:trPr>
          <w:cantSplit/>
          <w:trHeight w:val="113"/>
          <w:jc w:val="center"/>
        </w:trPr>
        <w:tc>
          <w:tcPr>
            <w:tcW w:w="828" w:type="dxa"/>
            <w:vAlign w:val="bottom"/>
          </w:tcPr>
          <w:p w:rsidR="005D5323" w:rsidRPr="00B41310" w:rsidRDefault="005D5323" w:rsidP="001710C8">
            <w:pPr>
              <w:spacing w:after="200" w:line="276" w:lineRule="auto"/>
              <w:jc w:val="center"/>
              <w:rPr>
                <w:sz w:val="20"/>
              </w:rPr>
            </w:pPr>
            <w:r w:rsidRPr="00B41310">
              <w:rPr>
                <w:sz w:val="20"/>
              </w:rPr>
              <w:t>10</w:t>
            </w:r>
          </w:p>
        </w:tc>
        <w:tc>
          <w:tcPr>
            <w:tcW w:w="8100" w:type="dxa"/>
            <w:vAlign w:val="center"/>
          </w:tcPr>
          <w:p w:rsidR="005D5323" w:rsidRPr="00D83482" w:rsidRDefault="005D5323" w:rsidP="00A311EA">
            <w:r w:rsidRPr="007F17E9">
              <w:rPr>
                <w:rFonts w:ascii="Verdana" w:hAnsi="Verdana"/>
                <w:sz w:val="16"/>
                <w:szCs w:val="16"/>
              </w:rPr>
              <w:t>Alunno/a appartenente a famiglia numerosa</w:t>
            </w:r>
          </w:p>
        </w:tc>
        <w:tc>
          <w:tcPr>
            <w:tcW w:w="900" w:type="dxa"/>
            <w:vAlign w:val="center"/>
          </w:tcPr>
          <w:p w:rsidR="005D5323" w:rsidRPr="00B41310" w:rsidRDefault="005D5323" w:rsidP="00BD167C">
            <w:pPr>
              <w:jc w:val="center"/>
              <w:rPr>
                <w:sz w:val="20"/>
              </w:rPr>
            </w:pPr>
            <w:r w:rsidRPr="00B41310">
              <w:rPr>
                <w:sz w:val="20"/>
              </w:rPr>
              <w:t>Punti  2</w:t>
            </w:r>
          </w:p>
        </w:tc>
        <w:tc>
          <w:tcPr>
            <w:tcW w:w="540" w:type="dxa"/>
            <w:vAlign w:val="center"/>
          </w:tcPr>
          <w:p w:rsidR="005D5323" w:rsidRPr="00D83482" w:rsidRDefault="005D5323" w:rsidP="00A311EA"/>
        </w:tc>
      </w:tr>
      <w:tr w:rsidR="005D5323" w:rsidTr="001710C8">
        <w:trPr>
          <w:cantSplit/>
          <w:trHeight w:val="113"/>
          <w:jc w:val="center"/>
        </w:trPr>
        <w:tc>
          <w:tcPr>
            <w:tcW w:w="828" w:type="dxa"/>
            <w:vAlign w:val="bottom"/>
          </w:tcPr>
          <w:p w:rsidR="005D5323" w:rsidRPr="00B41310" w:rsidRDefault="005D5323" w:rsidP="001710C8">
            <w:pPr>
              <w:spacing w:after="200" w:line="276" w:lineRule="auto"/>
              <w:jc w:val="center"/>
              <w:rPr>
                <w:sz w:val="20"/>
              </w:rPr>
            </w:pPr>
            <w:r w:rsidRPr="00B41310">
              <w:rPr>
                <w:sz w:val="20"/>
              </w:rPr>
              <w:t>11</w:t>
            </w:r>
          </w:p>
        </w:tc>
        <w:tc>
          <w:tcPr>
            <w:tcW w:w="8100" w:type="dxa"/>
            <w:vAlign w:val="center"/>
          </w:tcPr>
          <w:p w:rsidR="005D5323" w:rsidRPr="00FF43D9" w:rsidRDefault="005D5323" w:rsidP="00A311EA">
            <w:pPr>
              <w:jc w:val="both"/>
              <w:rPr>
                <w:rFonts w:ascii="Verdana" w:hAnsi="Verdana"/>
                <w:color w:val="000000"/>
                <w:sz w:val="16"/>
                <w:szCs w:val="16"/>
              </w:rPr>
            </w:pPr>
            <w:r w:rsidRPr="007F17E9">
              <w:rPr>
                <w:rFonts w:ascii="Verdana" w:hAnsi="Verdana"/>
                <w:sz w:val="16"/>
                <w:szCs w:val="16"/>
              </w:rPr>
              <w:t>Alunno/a con fratelli/sorelle frequentanti Istituti nell’area vicino la scuola</w:t>
            </w:r>
          </w:p>
        </w:tc>
        <w:tc>
          <w:tcPr>
            <w:tcW w:w="900" w:type="dxa"/>
            <w:vAlign w:val="center"/>
          </w:tcPr>
          <w:p w:rsidR="005D5323" w:rsidRPr="00B41310" w:rsidRDefault="005D5323" w:rsidP="00BD167C">
            <w:pPr>
              <w:jc w:val="center"/>
              <w:rPr>
                <w:sz w:val="20"/>
              </w:rPr>
            </w:pPr>
            <w:r w:rsidRPr="00B41310">
              <w:rPr>
                <w:sz w:val="20"/>
              </w:rPr>
              <w:t>Punti  2</w:t>
            </w:r>
          </w:p>
        </w:tc>
        <w:tc>
          <w:tcPr>
            <w:tcW w:w="540" w:type="dxa"/>
            <w:vAlign w:val="center"/>
          </w:tcPr>
          <w:p w:rsidR="005D5323" w:rsidRDefault="005D5323" w:rsidP="00A311EA"/>
        </w:tc>
      </w:tr>
      <w:tr w:rsidR="005D5323" w:rsidTr="001710C8">
        <w:trPr>
          <w:cantSplit/>
          <w:trHeight w:val="113"/>
          <w:jc w:val="center"/>
        </w:trPr>
        <w:tc>
          <w:tcPr>
            <w:tcW w:w="828" w:type="dxa"/>
            <w:vAlign w:val="bottom"/>
          </w:tcPr>
          <w:p w:rsidR="005D5323" w:rsidRPr="00B41310" w:rsidRDefault="005D5323" w:rsidP="001710C8">
            <w:pPr>
              <w:spacing w:after="200" w:line="276" w:lineRule="auto"/>
              <w:jc w:val="center"/>
              <w:rPr>
                <w:sz w:val="20"/>
              </w:rPr>
            </w:pPr>
            <w:r w:rsidRPr="00B41310">
              <w:rPr>
                <w:sz w:val="20"/>
              </w:rPr>
              <w:t>12</w:t>
            </w:r>
          </w:p>
        </w:tc>
        <w:tc>
          <w:tcPr>
            <w:tcW w:w="8100" w:type="dxa"/>
            <w:vAlign w:val="center"/>
          </w:tcPr>
          <w:p w:rsidR="005D5323" w:rsidRPr="00FF43D9" w:rsidRDefault="005D5323" w:rsidP="00A311EA">
            <w:pPr>
              <w:jc w:val="both"/>
              <w:rPr>
                <w:rFonts w:ascii="Verdana" w:hAnsi="Verdana"/>
                <w:color w:val="000000"/>
                <w:sz w:val="16"/>
                <w:szCs w:val="16"/>
              </w:rPr>
            </w:pPr>
            <w:r w:rsidRPr="007F17E9">
              <w:rPr>
                <w:rFonts w:ascii="Verdana" w:hAnsi="Verdana"/>
                <w:sz w:val="16"/>
                <w:szCs w:val="16"/>
              </w:rPr>
              <w:t>Alunno/a che risiede in altro quarti</w:t>
            </w:r>
            <w:r>
              <w:rPr>
                <w:rFonts w:ascii="Verdana" w:hAnsi="Verdana"/>
                <w:sz w:val="16"/>
                <w:szCs w:val="16"/>
              </w:rPr>
              <w:t>ere e che abbia compiuto tre</w:t>
            </w:r>
            <w:r w:rsidRPr="007F17E9">
              <w:rPr>
                <w:rFonts w:ascii="Verdana" w:hAnsi="Verdana"/>
                <w:sz w:val="16"/>
                <w:szCs w:val="16"/>
              </w:rPr>
              <w:t xml:space="preserve"> anni entro il 31 dicembre</w:t>
            </w:r>
          </w:p>
        </w:tc>
        <w:tc>
          <w:tcPr>
            <w:tcW w:w="900" w:type="dxa"/>
            <w:vAlign w:val="center"/>
          </w:tcPr>
          <w:p w:rsidR="005D5323" w:rsidRPr="00B41310" w:rsidRDefault="005D5323" w:rsidP="00BD167C">
            <w:pPr>
              <w:jc w:val="center"/>
              <w:rPr>
                <w:sz w:val="20"/>
              </w:rPr>
            </w:pPr>
            <w:r w:rsidRPr="00B41310">
              <w:rPr>
                <w:sz w:val="20"/>
              </w:rPr>
              <w:t>Punti  2</w:t>
            </w:r>
          </w:p>
        </w:tc>
        <w:tc>
          <w:tcPr>
            <w:tcW w:w="540" w:type="dxa"/>
            <w:vAlign w:val="center"/>
          </w:tcPr>
          <w:p w:rsidR="005D5323" w:rsidRDefault="005D5323" w:rsidP="00A311EA"/>
        </w:tc>
      </w:tr>
      <w:tr w:rsidR="005D5323" w:rsidTr="001710C8">
        <w:trPr>
          <w:cantSplit/>
          <w:trHeight w:val="113"/>
          <w:jc w:val="center"/>
        </w:trPr>
        <w:tc>
          <w:tcPr>
            <w:tcW w:w="828" w:type="dxa"/>
            <w:vAlign w:val="bottom"/>
          </w:tcPr>
          <w:p w:rsidR="005D5323" w:rsidRPr="00B41310" w:rsidRDefault="005D5323" w:rsidP="001710C8">
            <w:pPr>
              <w:spacing w:after="200" w:line="276" w:lineRule="auto"/>
              <w:ind w:left="180" w:hanging="180"/>
              <w:jc w:val="center"/>
              <w:rPr>
                <w:sz w:val="20"/>
              </w:rPr>
            </w:pPr>
            <w:r w:rsidRPr="00B41310">
              <w:rPr>
                <w:sz w:val="20"/>
              </w:rPr>
              <w:t>13</w:t>
            </w:r>
          </w:p>
        </w:tc>
        <w:tc>
          <w:tcPr>
            <w:tcW w:w="8100" w:type="dxa"/>
            <w:vAlign w:val="center"/>
          </w:tcPr>
          <w:p w:rsidR="005D5323" w:rsidRPr="00FF43D9" w:rsidRDefault="005D5323" w:rsidP="00A311EA">
            <w:pPr>
              <w:rPr>
                <w:rFonts w:ascii="Verdana" w:hAnsi="Verdana"/>
                <w:color w:val="000000"/>
                <w:sz w:val="16"/>
                <w:szCs w:val="16"/>
              </w:rPr>
            </w:pPr>
            <w:r w:rsidRPr="007F17E9">
              <w:rPr>
                <w:rFonts w:ascii="Verdana" w:hAnsi="Verdana"/>
                <w:sz w:val="16"/>
                <w:szCs w:val="16"/>
              </w:rPr>
              <w:t>Alunno/a nato/a dopo il 1°gennaio secondo l’ordine della data di nascita</w:t>
            </w:r>
            <w:r>
              <w:rPr>
                <w:rFonts w:ascii="Verdana" w:hAnsi="Verdana"/>
                <w:sz w:val="16"/>
                <w:szCs w:val="16"/>
              </w:rPr>
              <w:t xml:space="preserve"> (dal più grande al più piccolo)</w:t>
            </w:r>
          </w:p>
        </w:tc>
        <w:tc>
          <w:tcPr>
            <w:tcW w:w="900" w:type="dxa"/>
            <w:vAlign w:val="center"/>
          </w:tcPr>
          <w:p w:rsidR="005D5323" w:rsidRPr="00B41310" w:rsidRDefault="005D5323" w:rsidP="00BD167C">
            <w:pPr>
              <w:jc w:val="center"/>
              <w:rPr>
                <w:sz w:val="20"/>
              </w:rPr>
            </w:pPr>
            <w:r w:rsidRPr="00B41310">
              <w:rPr>
                <w:sz w:val="20"/>
              </w:rPr>
              <w:t>Punti   2</w:t>
            </w:r>
          </w:p>
        </w:tc>
        <w:tc>
          <w:tcPr>
            <w:tcW w:w="540" w:type="dxa"/>
            <w:vAlign w:val="center"/>
          </w:tcPr>
          <w:p w:rsidR="005D5323" w:rsidRDefault="005D5323" w:rsidP="00A311EA"/>
        </w:tc>
      </w:tr>
    </w:tbl>
    <w:p w:rsidR="005D5323" w:rsidRDefault="005D5323" w:rsidP="00C96C5B">
      <w:pPr>
        <w:jc w:val="center"/>
        <w:rPr>
          <w:b/>
        </w:rPr>
      </w:pPr>
    </w:p>
    <w:p w:rsidR="005D5323" w:rsidRDefault="005D5323" w:rsidP="00C96C5B">
      <w:pPr>
        <w:jc w:val="center"/>
        <w:rPr>
          <w:b/>
        </w:rPr>
      </w:pPr>
    </w:p>
    <w:p w:rsidR="005D5323" w:rsidRDefault="005D5323" w:rsidP="00C96C5B">
      <w:pPr>
        <w:jc w:val="center"/>
        <w:rPr>
          <w:b/>
        </w:rPr>
      </w:pPr>
    </w:p>
    <w:p w:rsidR="005D5323" w:rsidRDefault="005D5323" w:rsidP="00C96C5B">
      <w:pPr>
        <w:jc w:val="center"/>
        <w:rPr>
          <w:b/>
        </w:rPr>
      </w:pPr>
    </w:p>
    <w:p w:rsidR="005D5323" w:rsidRDefault="005D5323" w:rsidP="00C96C5B">
      <w:pPr>
        <w:jc w:val="center"/>
        <w:rPr>
          <w:b/>
        </w:rPr>
      </w:pPr>
    </w:p>
    <w:p w:rsidR="005D5323" w:rsidRDefault="005D5323" w:rsidP="00C96C5B">
      <w:pPr>
        <w:jc w:val="center"/>
        <w:rPr>
          <w:b/>
        </w:rPr>
      </w:pPr>
      <w:r w:rsidRPr="00592304">
        <w:rPr>
          <w:b/>
        </w:rPr>
        <w:t>MODALITA’ DI CERTIFICAZIONE</w:t>
      </w:r>
    </w:p>
    <w:p w:rsidR="005D5323" w:rsidRPr="00592304" w:rsidRDefault="005D5323" w:rsidP="00C96C5B">
      <w:pPr>
        <w:jc w:val="center"/>
        <w:rPr>
          <w:b/>
        </w:rPr>
      </w:pPr>
    </w:p>
    <w:p w:rsidR="005D5323" w:rsidRDefault="005D5323" w:rsidP="00C96C5B">
      <w:pPr>
        <w:jc w:val="both"/>
      </w:pPr>
      <w:r>
        <w:t>Le situazioni di cui sopra (escluse le situazione di handicap e la situazione vaccinale) possono essere attestate tramite autocertificazione ai sensi della vigente normativa con facoltà dell’Amministrazione ad accertare la veridicità di quanto dichiarato.</w:t>
      </w:r>
    </w:p>
    <w:p w:rsidR="005D5323" w:rsidRPr="002267F3" w:rsidRDefault="005D5323" w:rsidP="00C96C5B">
      <w:pPr>
        <w:jc w:val="center"/>
        <w:rPr>
          <w:b/>
        </w:rPr>
      </w:pPr>
      <w:r w:rsidRPr="002267F3">
        <w:rPr>
          <w:b/>
        </w:rPr>
        <w:t>Liste D’attesa</w:t>
      </w:r>
    </w:p>
    <w:p w:rsidR="005D5323" w:rsidRPr="005B1AC1" w:rsidRDefault="005D5323" w:rsidP="00C96C5B">
      <w:pPr>
        <w:jc w:val="both"/>
      </w:pPr>
      <w:r w:rsidRPr="005B1AC1">
        <w:t>I bambini in lista d’attesa potranno essere inseriti, su posti che dovessero rendersi disponibili nelle sezioni, omogenee per età,   scorrendo la graduatoria.</w:t>
      </w:r>
    </w:p>
    <w:p w:rsidR="005D5323" w:rsidRPr="005B1AC1" w:rsidRDefault="005D5323" w:rsidP="00C96C5B">
      <w:pPr>
        <w:jc w:val="both"/>
      </w:pPr>
      <w:r w:rsidRPr="005B1AC1">
        <w:t>Le  iscrizioni fuori termine (compresi i trasferimenti) saranno accolte in coda alle lista di attesa defini</w:t>
      </w:r>
      <w:r>
        <w:t>te al termine delle iscrizioni.</w:t>
      </w:r>
    </w:p>
    <w:p w:rsidR="005D5323" w:rsidRPr="002267F3" w:rsidRDefault="005D5323" w:rsidP="00C96C5B">
      <w:pPr>
        <w:jc w:val="center"/>
        <w:rPr>
          <w:b/>
        </w:rPr>
      </w:pPr>
      <w:r w:rsidRPr="002267F3">
        <w:rPr>
          <w:b/>
        </w:rPr>
        <w:t>Frequenza Scolastica</w:t>
      </w:r>
    </w:p>
    <w:p w:rsidR="005D5323" w:rsidRPr="005B1AC1" w:rsidRDefault="005D5323" w:rsidP="005451E4">
      <w:pPr>
        <w:jc w:val="both"/>
      </w:pPr>
      <w:r w:rsidRPr="005B1AC1">
        <w:t>Al fine di garantire l’opportunità di frequenza alla scuola, gli alunni che avranno effettuato continuativamente assenze non giustificate per oltre 15 gg. sono depennati dall’elenco degli iscritti.</w:t>
      </w:r>
    </w:p>
    <w:p w:rsidR="005D5323" w:rsidRPr="005B1AC1" w:rsidRDefault="005D5323" w:rsidP="005451E4">
      <w:pPr>
        <w:jc w:val="both"/>
      </w:pPr>
      <w:r w:rsidRPr="005B1AC1">
        <w:t>Sono esclusi i casi di assenze prolungate per motivi di salute.</w:t>
      </w:r>
    </w:p>
    <w:p w:rsidR="005D5323" w:rsidRPr="002267F3" w:rsidRDefault="005D5323" w:rsidP="005451E4">
      <w:pPr>
        <w:jc w:val="both"/>
        <w:rPr>
          <w:b/>
        </w:rPr>
      </w:pPr>
      <w:r w:rsidRPr="002267F3">
        <w:rPr>
          <w:b/>
        </w:rPr>
        <w:t>Iscrizione Alunni Anticipatari</w:t>
      </w:r>
    </w:p>
    <w:p w:rsidR="005D5323" w:rsidRPr="005B1AC1" w:rsidRDefault="005D5323" w:rsidP="00C96C5B">
      <w:pPr>
        <w:jc w:val="both"/>
      </w:pPr>
      <w:r w:rsidRPr="005B1AC1">
        <w:t>L’ammissione alla frequenza per i bambini anticipatari (nati da gennaio ad aprile dell’anno 201</w:t>
      </w:r>
      <w:r w:rsidR="003947C8">
        <w:t>9</w:t>
      </w:r>
      <w:r w:rsidRPr="005B1AC1">
        <w:t>) è subordinata alle condizioni previste dalla normativa di riferimento, in particolare in merito all’accertato esaurimento delle liste d’attesa ed alla disponibilità di locali idonei sotto il profilo dell</w:t>
      </w:r>
      <w:r>
        <w:t>’agibilità e della funzionalità</w:t>
      </w:r>
      <w:r w:rsidRPr="005B1AC1">
        <w:t>.</w:t>
      </w:r>
    </w:p>
    <w:p w:rsidR="005D5323" w:rsidRPr="005B1AC1" w:rsidRDefault="005D5323" w:rsidP="00C96C5B">
      <w:pPr>
        <w:jc w:val="both"/>
      </w:pPr>
      <w:r w:rsidRPr="005B1AC1">
        <w:t>La valutazione pedagogica e didattica circa i tempi e le modalità di accoglienza è demandata all’èquipe dei docenti.</w:t>
      </w:r>
    </w:p>
    <w:p w:rsidR="005D5323" w:rsidRDefault="005D5323" w:rsidP="00C96C5B">
      <w:pPr>
        <w:jc w:val="both"/>
      </w:pPr>
      <w:r w:rsidRPr="005B1AC1">
        <w:t>Gli alunni anticipatari saranno ammessi in modo graduale alla frequenza, valutando con le famiglie i singoli casi.</w:t>
      </w:r>
    </w:p>
    <w:p w:rsidR="005D5323" w:rsidRPr="005E016A" w:rsidRDefault="005D5323" w:rsidP="00C96C5B">
      <w:pPr>
        <w:tabs>
          <w:tab w:val="left" w:pos="0"/>
        </w:tabs>
        <w:rPr>
          <w:i/>
          <w:color w:val="000000"/>
          <w:sz w:val="20"/>
        </w:rPr>
      </w:pPr>
      <w:r w:rsidRPr="005E016A">
        <w:rPr>
          <w:b/>
          <w:i/>
        </w:rPr>
        <w:t>Prima dell’inizio dell’anno scolastico, i genitori dei bambini che hanno optato per il tempo pieno dovranno provvedere all’iscrizione alla mensa scolastica comunale</w:t>
      </w:r>
    </w:p>
    <w:p w:rsidR="005D5323" w:rsidRPr="005451E4" w:rsidRDefault="005D5323" w:rsidP="00246314">
      <w:pPr>
        <w:autoSpaceDE w:val="0"/>
        <w:autoSpaceDN w:val="0"/>
        <w:adjustRightInd w:val="0"/>
        <w:outlineLvl w:val="0"/>
        <w:rPr>
          <w:b/>
          <w:color w:val="000000"/>
          <w:sz w:val="22"/>
          <w:szCs w:val="22"/>
        </w:rPr>
      </w:pPr>
    </w:p>
    <w:p w:rsidR="005D5323" w:rsidRPr="005451E4" w:rsidRDefault="005D5323" w:rsidP="00246314">
      <w:pPr>
        <w:autoSpaceDE w:val="0"/>
        <w:autoSpaceDN w:val="0"/>
        <w:adjustRightInd w:val="0"/>
        <w:outlineLvl w:val="0"/>
        <w:rPr>
          <w:b/>
          <w:color w:val="000000"/>
          <w:sz w:val="22"/>
          <w:szCs w:val="22"/>
        </w:rPr>
      </w:pPr>
    </w:p>
    <w:p w:rsidR="005D5323" w:rsidRPr="004719DF" w:rsidRDefault="005D5323" w:rsidP="003B0355">
      <w:pPr>
        <w:autoSpaceDE w:val="0"/>
        <w:autoSpaceDN w:val="0"/>
        <w:adjustRightInd w:val="0"/>
        <w:jc w:val="center"/>
        <w:outlineLvl w:val="0"/>
        <w:rPr>
          <w:b/>
          <w:color w:val="000000"/>
          <w:szCs w:val="24"/>
        </w:rPr>
      </w:pPr>
      <w:r w:rsidRPr="004719DF">
        <w:rPr>
          <w:b/>
          <w:color w:val="000000"/>
          <w:szCs w:val="24"/>
        </w:rPr>
        <w:t>ALLEGATO SCHEDA B</w:t>
      </w:r>
    </w:p>
    <w:p w:rsidR="005D5323" w:rsidRPr="004719DF" w:rsidRDefault="005D5323" w:rsidP="00246314">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rPr>
          <w:color w:val="000000"/>
          <w:szCs w:val="24"/>
        </w:rPr>
      </w:pPr>
      <w:r w:rsidRPr="004A19CB">
        <w:rPr>
          <w:i/>
          <w:color w:val="000000"/>
          <w:szCs w:val="24"/>
        </w:rPr>
        <w:t>Alunno</w:t>
      </w:r>
      <w:r w:rsidRPr="004719DF">
        <w:rPr>
          <w:color w:val="000000"/>
          <w:szCs w:val="24"/>
        </w:rPr>
        <w:t xml:space="preserve"> __________________________________________________________________</w:t>
      </w:r>
    </w:p>
    <w:p w:rsidR="005D5323" w:rsidRPr="004719DF" w:rsidRDefault="005D5323" w:rsidP="00246314">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D5323" w:rsidRPr="004719DF" w:rsidRDefault="005D5323" w:rsidP="00246314">
      <w:pPr>
        <w:autoSpaceDE w:val="0"/>
        <w:autoSpaceDN w:val="0"/>
        <w:adjustRightInd w:val="0"/>
        <w:jc w:val="both"/>
        <w:rPr>
          <w:color w:val="000000"/>
          <w:szCs w:val="24"/>
        </w:rPr>
      </w:pPr>
      <w:r w:rsidRPr="004719DF">
        <w:rPr>
          <w:color w:val="000000"/>
          <w:szCs w:val="24"/>
        </w:rPr>
        <w:t xml:space="preserve">La scelta operata all’atto dell’iscrizione ha effetto per l’intero anno scolastico cui si riferisce e per i successivi anni di corso in cui sia prevista l’iscrizione d’ufficio, fermo restando, anche nelle modalità di applicazione, il diritto di scegliere </w:t>
      </w:r>
      <w:r w:rsidRPr="009F2788">
        <w:rPr>
          <w:color w:val="000000"/>
          <w:szCs w:val="24"/>
          <w:u w:val="single"/>
        </w:rPr>
        <w:t>ogni anno</w:t>
      </w:r>
      <w:r w:rsidRPr="004719DF">
        <w:rPr>
          <w:color w:val="000000"/>
          <w:szCs w:val="24"/>
        </w:rPr>
        <w:t xml:space="preserve"> se avvalersi o non avvalersi dell’insegnamento della religione cattolica.</w:t>
      </w: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5D5323" w:rsidRPr="004719DF" w:rsidRDefault="005D5323" w:rsidP="00246314">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5D5323" w:rsidRPr="004719DF" w:rsidRDefault="005D5323" w:rsidP="00246314">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5D5323" w:rsidRPr="004719DF" w:rsidRDefault="005D5323" w:rsidP="00246314">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5D5323" w:rsidRDefault="005D5323" w:rsidP="00246314">
      <w:pPr>
        <w:autoSpaceDE w:val="0"/>
        <w:autoSpaceDN w:val="0"/>
        <w:adjustRightInd w:val="0"/>
        <w:jc w:val="both"/>
        <w:rPr>
          <w:color w:val="000000"/>
          <w:sz w:val="20"/>
        </w:rPr>
      </w:pPr>
      <w:r>
        <w:rPr>
          <w:color w:val="000000"/>
          <w:sz w:val="20"/>
        </w:rPr>
        <w:t>*Studente della scuola secondaria di secondo grado ovvero g</w:t>
      </w:r>
      <w:r w:rsidRPr="009D6C88">
        <w:rPr>
          <w:color w:val="000000"/>
          <w:sz w:val="20"/>
        </w:rPr>
        <w:t xml:space="preserve">enitori/chi esercita la </w:t>
      </w:r>
      <w:r w:rsidRPr="009D6C88">
        <w:rPr>
          <w:sz w:val="20"/>
        </w:rPr>
        <w:t>responsabilità genitoriale/tutore/affidatario,</w:t>
      </w:r>
      <w:r w:rsidRPr="009D6C88">
        <w:rPr>
          <w:color w:val="000000"/>
          <w:sz w:val="20"/>
        </w:rPr>
        <w:t xml:space="preserve"> per gli alunni delle scuole dell’infanzia, primarie e secondarie di I grado (se minorenni).</w:t>
      </w:r>
      <w:r>
        <w:rPr>
          <w:color w:val="000000"/>
          <w:sz w:val="20"/>
        </w:rPr>
        <w:t xml:space="preserve">  </w:t>
      </w:r>
    </w:p>
    <w:p w:rsidR="005D5323" w:rsidRPr="009D6C88" w:rsidRDefault="005D5323" w:rsidP="00246314">
      <w:pPr>
        <w:autoSpaceDE w:val="0"/>
        <w:autoSpaceDN w:val="0"/>
        <w:adjustRightInd w:val="0"/>
        <w:jc w:val="both"/>
        <w:rPr>
          <w:color w:val="000000"/>
          <w:sz w:val="20"/>
        </w:rPr>
      </w:pPr>
      <w:r w:rsidRPr="009D6C88">
        <w:rPr>
          <w:color w:val="000000"/>
          <w:sz w:val="20"/>
        </w:rPr>
        <w:t xml:space="preserve">Alla luce delle disposizioni del codice civile in materia di filiazione, la richiesta di iscrizione, rientrando nella responsabilità genitoriale, deve essere </w:t>
      </w:r>
      <w:r w:rsidRPr="00FD4124">
        <w:rPr>
          <w:color w:val="000000"/>
          <w:sz w:val="20"/>
        </w:rPr>
        <w:t>sempre condivisa dai genitori.</w:t>
      </w:r>
      <w:r w:rsidRPr="009D6C88">
        <w:rPr>
          <w:color w:val="000000"/>
          <w:sz w:val="20"/>
        </w:rPr>
        <w:t xml:space="preserve"> Qualora la domanda sia firmata da un solo genitore, si intende che la scelta dell’istituzione scolastica sia stata comunque condivisa. </w:t>
      </w:r>
    </w:p>
    <w:p w:rsidR="005D5323" w:rsidRPr="009D6C88" w:rsidRDefault="005D5323" w:rsidP="00246314">
      <w:pPr>
        <w:autoSpaceDE w:val="0"/>
        <w:autoSpaceDN w:val="0"/>
        <w:adjustRightInd w:val="0"/>
        <w:rPr>
          <w:color w:val="000000"/>
          <w:sz w:val="20"/>
        </w:rPr>
      </w:pP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outlineLvl w:val="0"/>
        <w:rPr>
          <w:color w:val="000000"/>
          <w:szCs w:val="24"/>
        </w:rPr>
      </w:pP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5D5323" w:rsidRPr="004719DF" w:rsidRDefault="005D5323" w:rsidP="00246314">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D5323" w:rsidRPr="004719DF" w:rsidRDefault="005D5323" w:rsidP="00246314">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5D5323" w:rsidRPr="004719DF" w:rsidRDefault="005D5323" w:rsidP="00246314">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5D5323" w:rsidRDefault="005D5323" w:rsidP="00FD4124">
      <w:pPr>
        <w:autoSpaceDE w:val="0"/>
        <w:autoSpaceDN w:val="0"/>
        <w:adjustRightInd w:val="0"/>
        <w:jc w:val="center"/>
        <w:outlineLvl w:val="0"/>
        <w:rPr>
          <w:b/>
          <w:color w:val="000000"/>
          <w:szCs w:val="24"/>
        </w:rPr>
      </w:pPr>
    </w:p>
    <w:p w:rsidR="005D5323" w:rsidRPr="004719DF" w:rsidRDefault="005D5323" w:rsidP="00FD4124">
      <w:pPr>
        <w:autoSpaceDE w:val="0"/>
        <w:autoSpaceDN w:val="0"/>
        <w:adjustRightInd w:val="0"/>
        <w:jc w:val="center"/>
        <w:outlineLvl w:val="0"/>
        <w:rPr>
          <w:b/>
          <w:color w:val="000000"/>
          <w:szCs w:val="24"/>
        </w:rPr>
      </w:pPr>
      <w:r w:rsidRPr="004719DF">
        <w:rPr>
          <w:b/>
          <w:color w:val="000000"/>
          <w:szCs w:val="24"/>
        </w:rPr>
        <w:t>ALLEGATO SCHEDA C</w:t>
      </w:r>
    </w:p>
    <w:p w:rsidR="005D5323" w:rsidRPr="004719DF" w:rsidRDefault="005D5323" w:rsidP="00246314">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rPr>
          <w:color w:val="000000"/>
          <w:szCs w:val="24"/>
        </w:rPr>
      </w:pPr>
      <w:r w:rsidRPr="004719DF">
        <w:rPr>
          <w:color w:val="000000"/>
          <w:szCs w:val="24"/>
        </w:rPr>
        <w:t>Alunno  _________________________________________________________________</w:t>
      </w:r>
    </w:p>
    <w:p w:rsidR="005D5323" w:rsidRPr="004719DF" w:rsidRDefault="005D5323" w:rsidP="00246314">
      <w:pPr>
        <w:autoSpaceDE w:val="0"/>
        <w:autoSpaceDN w:val="0"/>
        <w:adjustRightInd w:val="0"/>
        <w:rPr>
          <w:color w:val="000000"/>
          <w:szCs w:val="24"/>
        </w:rPr>
      </w:pPr>
      <w:r w:rsidRPr="004719DF">
        <w:rPr>
          <w:color w:val="000000"/>
          <w:szCs w:val="24"/>
        </w:rPr>
        <w:t>La scelta operata ha effetto per l’intero anno scolastico cui si riferisce.</w:t>
      </w: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ins w:id="9" w:author="UTENTE" w:date="2018-12-18T12:08:00Z">
        <w:r w:rsidR="0040083E">
          <w:rPr>
            <w:color w:val="000000"/>
            <w:szCs w:val="24"/>
          </w:rPr>
          <w:t xml:space="preserve">                        </w:t>
        </w:r>
      </w:ins>
      <w:r w:rsidRPr="004719DF">
        <w:rPr>
          <w:color w:val="000000"/>
          <w:sz w:val="28"/>
          <w:szCs w:val="28"/>
        </w:rPr>
        <w:sym w:font="Wingdings" w:char="F0A8"/>
      </w: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jc w:val="both"/>
        <w:rPr>
          <w:color w:val="000000"/>
          <w:szCs w:val="24"/>
        </w:rPr>
      </w:pPr>
      <w:r>
        <w:rPr>
          <w:color w:val="000000"/>
          <w:szCs w:val="24"/>
        </w:rPr>
        <w:t>C</w:t>
      </w:r>
      <w:r w:rsidRPr="004719DF">
        <w:rPr>
          <w:color w:val="000000"/>
          <w:szCs w:val="24"/>
        </w:rPr>
        <w:t>)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rPr>
          <w:color w:val="000000"/>
          <w:szCs w:val="24"/>
        </w:rPr>
      </w:pPr>
      <w:r w:rsidRPr="004719DF">
        <w:rPr>
          <w:color w:val="000000"/>
          <w:szCs w:val="24"/>
        </w:rPr>
        <w:t>(La scelta si esercita contrassegnando la voce che interessa)</w:t>
      </w: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rPr>
          <w:color w:val="000000"/>
          <w:szCs w:val="24"/>
        </w:rPr>
      </w:pPr>
      <w:r w:rsidRPr="004719DF">
        <w:rPr>
          <w:color w:val="000000"/>
          <w:szCs w:val="24"/>
        </w:rPr>
        <w:t>Firma: __</w:t>
      </w:r>
      <w:r>
        <w:rPr>
          <w:color w:val="000000"/>
          <w:szCs w:val="24"/>
        </w:rPr>
        <w:t>_________________________________</w:t>
      </w:r>
    </w:p>
    <w:p w:rsidR="005D5323" w:rsidRDefault="005D5323" w:rsidP="00275C10">
      <w:pPr>
        <w:autoSpaceDE w:val="0"/>
        <w:autoSpaceDN w:val="0"/>
        <w:adjustRightInd w:val="0"/>
        <w:rPr>
          <w:color w:val="000000"/>
          <w:szCs w:val="24"/>
        </w:rPr>
      </w:pPr>
      <w:r>
        <w:rPr>
          <w:color w:val="000000"/>
          <w:szCs w:val="24"/>
        </w:rPr>
        <w:t xml:space="preserve">           </w:t>
      </w:r>
      <w:r w:rsidRPr="004719DF">
        <w:rPr>
          <w:color w:val="000000"/>
          <w:szCs w:val="24"/>
        </w:rPr>
        <w:t>___________________________________</w:t>
      </w:r>
    </w:p>
    <w:p w:rsidR="005D5323" w:rsidRDefault="005D5323" w:rsidP="00246314">
      <w:pPr>
        <w:jc w:val="both"/>
        <w:rPr>
          <w:color w:val="000000"/>
          <w:sz w:val="20"/>
        </w:rPr>
      </w:pPr>
    </w:p>
    <w:p w:rsidR="005D5323" w:rsidRPr="004719DF" w:rsidRDefault="005D5323" w:rsidP="00246314">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5D5323" w:rsidRPr="004719DF" w:rsidRDefault="005D5323" w:rsidP="00246314">
      <w:pPr>
        <w:autoSpaceDE w:val="0"/>
        <w:autoSpaceDN w:val="0"/>
        <w:adjustRightInd w:val="0"/>
        <w:rPr>
          <w:color w:val="000000"/>
          <w:szCs w:val="24"/>
        </w:rPr>
      </w:pPr>
    </w:p>
    <w:p w:rsidR="005D5323" w:rsidRPr="004719DF" w:rsidRDefault="005D5323" w:rsidP="00246314">
      <w:pPr>
        <w:autoSpaceDE w:val="0"/>
        <w:autoSpaceDN w:val="0"/>
        <w:adjustRightInd w:val="0"/>
        <w:outlineLvl w:val="0"/>
        <w:rPr>
          <w:color w:val="000000"/>
          <w:szCs w:val="24"/>
        </w:rPr>
      </w:pPr>
      <w:r w:rsidRPr="004719DF">
        <w:rPr>
          <w:color w:val="000000"/>
          <w:szCs w:val="24"/>
        </w:rPr>
        <w:t>Data_________________________________</w:t>
      </w:r>
    </w:p>
    <w:p w:rsidR="005D5323" w:rsidRDefault="005D5323" w:rsidP="00246314">
      <w:pPr>
        <w:autoSpaceDE w:val="0"/>
        <w:autoSpaceDN w:val="0"/>
        <w:adjustRightInd w:val="0"/>
        <w:jc w:val="both"/>
        <w:rPr>
          <w:color w:val="000000"/>
          <w:szCs w:val="24"/>
        </w:rPr>
      </w:pPr>
    </w:p>
    <w:p w:rsidR="005D5323" w:rsidRDefault="0013325A" w:rsidP="00246314">
      <w:pPr>
        <w:autoSpaceDE w:val="0"/>
        <w:autoSpaceDN w:val="0"/>
        <w:adjustRightInd w:val="0"/>
        <w:jc w:val="both"/>
        <w:rPr>
          <w:color w:val="000000"/>
          <w:szCs w:val="24"/>
        </w:rPr>
      </w:pPr>
      <w:r>
        <w:rPr>
          <w:color w:val="000000"/>
          <w:szCs w:val="24"/>
        </w:rPr>
        <w:t>Si allega alla presente:</w:t>
      </w:r>
    </w:p>
    <w:p w:rsidR="0013325A" w:rsidRDefault="0013325A" w:rsidP="00246314">
      <w:pPr>
        <w:autoSpaceDE w:val="0"/>
        <w:autoSpaceDN w:val="0"/>
        <w:adjustRightInd w:val="0"/>
        <w:jc w:val="both"/>
        <w:rPr>
          <w:color w:val="000000"/>
          <w:szCs w:val="24"/>
        </w:rPr>
      </w:pPr>
      <w:r>
        <w:rPr>
          <w:color w:val="000000"/>
          <w:szCs w:val="24"/>
        </w:rPr>
        <w:t>Copia dei documenti di identità dei genitori/tutori aventi patria potestà;</w:t>
      </w:r>
    </w:p>
    <w:p w:rsidR="0013325A" w:rsidRDefault="0013325A" w:rsidP="00246314">
      <w:pPr>
        <w:autoSpaceDE w:val="0"/>
        <w:autoSpaceDN w:val="0"/>
        <w:adjustRightInd w:val="0"/>
        <w:jc w:val="both"/>
        <w:rPr>
          <w:color w:val="000000"/>
          <w:szCs w:val="24"/>
        </w:rPr>
      </w:pPr>
      <w:r>
        <w:rPr>
          <w:color w:val="000000"/>
          <w:szCs w:val="24"/>
        </w:rPr>
        <w:t>Copia Codice Fiscale alunno;</w:t>
      </w:r>
    </w:p>
    <w:p w:rsidR="0013325A" w:rsidRDefault="0013325A" w:rsidP="00246314">
      <w:pPr>
        <w:autoSpaceDE w:val="0"/>
        <w:autoSpaceDN w:val="0"/>
        <w:adjustRightInd w:val="0"/>
        <w:jc w:val="both"/>
        <w:rPr>
          <w:color w:val="000000"/>
          <w:szCs w:val="24"/>
        </w:rPr>
      </w:pPr>
      <w:r>
        <w:rPr>
          <w:color w:val="000000"/>
          <w:szCs w:val="24"/>
        </w:rPr>
        <w:t>Certificato di regolarità degli obblighi vaccinali.</w:t>
      </w:r>
    </w:p>
    <w:p w:rsidR="005D5323" w:rsidRDefault="005D5323" w:rsidP="00246314">
      <w:pPr>
        <w:autoSpaceDE w:val="0"/>
        <w:autoSpaceDN w:val="0"/>
        <w:adjustRightInd w:val="0"/>
        <w:jc w:val="both"/>
        <w:rPr>
          <w:color w:val="000000"/>
          <w:szCs w:val="24"/>
        </w:rPr>
      </w:pPr>
    </w:p>
    <w:p w:rsidR="005D5323" w:rsidRDefault="005D5323" w:rsidP="00246314">
      <w:pPr>
        <w:autoSpaceDE w:val="0"/>
        <w:autoSpaceDN w:val="0"/>
        <w:adjustRightInd w:val="0"/>
        <w:jc w:val="both"/>
        <w:rPr>
          <w:color w:val="000000"/>
          <w:szCs w:val="24"/>
        </w:rPr>
      </w:pPr>
    </w:p>
    <w:p w:rsidR="005D5323" w:rsidRDefault="005D5323" w:rsidP="00246314">
      <w:pPr>
        <w:autoSpaceDE w:val="0"/>
        <w:autoSpaceDN w:val="0"/>
        <w:adjustRightInd w:val="0"/>
        <w:jc w:val="both"/>
        <w:rPr>
          <w:color w:val="000000"/>
          <w:szCs w:val="24"/>
        </w:rPr>
      </w:pPr>
    </w:p>
    <w:p w:rsidR="005D5323" w:rsidRDefault="005D5323" w:rsidP="00246314">
      <w:pPr>
        <w:autoSpaceDE w:val="0"/>
        <w:autoSpaceDN w:val="0"/>
        <w:adjustRightInd w:val="0"/>
        <w:jc w:val="both"/>
        <w:rPr>
          <w:color w:val="000000"/>
          <w:szCs w:val="24"/>
        </w:rPr>
      </w:pPr>
    </w:p>
    <w:p w:rsidR="005D5323" w:rsidRPr="004719DF" w:rsidRDefault="005D5323" w:rsidP="00246314">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Pr>
          <w:b/>
          <w:color w:val="000000"/>
          <w:sz w:val="18"/>
          <w:szCs w:val="18"/>
        </w:rPr>
        <w:t>ui al Regolamento definito con decreto m</w:t>
      </w:r>
      <w:r w:rsidRPr="004719DF">
        <w:rPr>
          <w:b/>
          <w:color w:val="000000"/>
          <w:sz w:val="18"/>
          <w:szCs w:val="18"/>
        </w:rPr>
        <w:t>inisteriale 7 dicembre 2006,</w:t>
      </w:r>
      <w:r>
        <w:rPr>
          <w:b/>
          <w:color w:val="000000"/>
          <w:sz w:val="18"/>
          <w:szCs w:val="18"/>
        </w:rPr>
        <w:t xml:space="preserve"> </w:t>
      </w:r>
      <w:r w:rsidRPr="004719DF">
        <w:rPr>
          <w:b/>
          <w:color w:val="000000"/>
          <w:sz w:val="18"/>
          <w:szCs w:val="18"/>
        </w:rPr>
        <w:t>n. 305</w:t>
      </w:r>
    </w:p>
    <w:p w:rsidR="005D5323" w:rsidRDefault="005D5323" w:rsidP="00246314">
      <w:pPr>
        <w:autoSpaceDE w:val="0"/>
        <w:autoSpaceDN w:val="0"/>
        <w:adjustRightInd w:val="0"/>
        <w:jc w:val="both"/>
        <w:rPr>
          <w:b/>
          <w:color w:val="000000"/>
          <w:sz w:val="18"/>
          <w:szCs w:val="18"/>
        </w:rPr>
      </w:pPr>
    </w:p>
    <w:p w:rsidR="005D5323" w:rsidRPr="004719DF" w:rsidRDefault="005D5323" w:rsidP="00246314">
      <w:pPr>
        <w:autoSpaceDE w:val="0"/>
        <w:autoSpaceDN w:val="0"/>
        <w:adjustRightInd w:val="0"/>
        <w:jc w:val="both"/>
        <w:rPr>
          <w:b/>
          <w:color w:val="000000"/>
          <w:sz w:val="18"/>
          <w:szCs w:val="18"/>
        </w:rPr>
      </w:pPr>
    </w:p>
    <w:sectPr w:rsidR="005D5323" w:rsidRPr="004719DF" w:rsidSect="003218A1">
      <w:pgSz w:w="11906" w:h="16838"/>
      <w:pgMar w:top="567" w:right="9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76" w:rsidRDefault="000A0D76" w:rsidP="005A3DB8">
      <w:r>
        <w:separator/>
      </w:r>
    </w:p>
  </w:endnote>
  <w:endnote w:type="continuationSeparator" w:id="0">
    <w:p w:rsidR="000A0D76" w:rsidRDefault="000A0D7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76" w:rsidRDefault="000A0D76" w:rsidP="005A3DB8">
      <w:r>
        <w:separator/>
      </w:r>
    </w:p>
  </w:footnote>
  <w:footnote w:type="continuationSeparator" w:id="0">
    <w:p w:rsidR="000A0D76" w:rsidRDefault="000A0D76"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22C2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A862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FEDB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94F5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B4F2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BE4E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4F6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58E9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B403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E654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65076EC"/>
    <w:lvl w:ilvl="0">
      <w:numFmt w:val="bullet"/>
      <w:lvlText w:val="*"/>
      <w:lvlJc w:val="left"/>
    </w:lvl>
  </w:abstractNum>
  <w:abstractNum w:abstractNumId="11">
    <w:nsid w:val="235F2CCC"/>
    <w:multiLevelType w:val="hybridMultilevel"/>
    <w:tmpl w:val="7EFAD512"/>
    <w:lvl w:ilvl="0" w:tplc="C5947CB2">
      <w:start w:val="1"/>
      <w:numFmt w:val="bullet"/>
      <w:lvlText w:val=""/>
      <w:lvlJc w:val="left"/>
      <w:pPr>
        <w:tabs>
          <w:tab w:val="num" w:pos="720"/>
        </w:tabs>
        <w:ind w:left="720" w:hanging="360"/>
      </w:pPr>
      <w:rPr>
        <w:rFonts w:ascii="Wingdings 2" w:hAnsi="Wingdings 2" w:hint="default"/>
      </w:rPr>
    </w:lvl>
    <w:lvl w:ilvl="1" w:tplc="44805E00" w:tentative="1">
      <w:start w:val="1"/>
      <w:numFmt w:val="bullet"/>
      <w:lvlText w:val=""/>
      <w:lvlJc w:val="left"/>
      <w:pPr>
        <w:tabs>
          <w:tab w:val="num" w:pos="1440"/>
        </w:tabs>
        <w:ind w:left="1440" w:hanging="360"/>
      </w:pPr>
      <w:rPr>
        <w:rFonts w:ascii="Wingdings 2" w:hAnsi="Wingdings 2" w:hint="default"/>
      </w:rPr>
    </w:lvl>
    <w:lvl w:ilvl="2" w:tplc="80DAA5EE" w:tentative="1">
      <w:start w:val="1"/>
      <w:numFmt w:val="bullet"/>
      <w:lvlText w:val=""/>
      <w:lvlJc w:val="left"/>
      <w:pPr>
        <w:tabs>
          <w:tab w:val="num" w:pos="2160"/>
        </w:tabs>
        <w:ind w:left="2160" w:hanging="360"/>
      </w:pPr>
      <w:rPr>
        <w:rFonts w:ascii="Wingdings 2" w:hAnsi="Wingdings 2" w:hint="default"/>
      </w:rPr>
    </w:lvl>
    <w:lvl w:ilvl="3" w:tplc="30742D66" w:tentative="1">
      <w:start w:val="1"/>
      <w:numFmt w:val="bullet"/>
      <w:lvlText w:val=""/>
      <w:lvlJc w:val="left"/>
      <w:pPr>
        <w:tabs>
          <w:tab w:val="num" w:pos="2880"/>
        </w:tabs>
        <w:ind w:left="2880" w:hanging="360"/>
      </w:pPr>
      <w:rPr>
        <w:rFonts w:ascii="Wingdings 2" w:hAnsi="Wingdings 2" w:hint="default"/>
      </w:rPr>
    </w:lvl>
    <w:lvl w:ilvl="4" w:tplc="186EB392" w:tentative="1">
      <w:start w:val="1"/>
      <w:numFmt w:val="bullet"/>
      <w:lvlText w:val=""/>
      <w:lvlJc w:val="left"/>
      <w:pPr>
        <w:tabs>
          <w:tab w:val="num" w:pos="3600"/>
        </w:tabs>
        <w:ind w:left="3600" w:hanging="360"/>
      </w:pPr>
      <w:rPr>
        <w:rFonts w:ascii="Wingdings 2" w:hAnsi="Wingdings 2" w:hint="default"/>
      </w:rPr>
    </w:lvl>
    <w:lvl w:ilvl="5" w:tplc="66B2147E" w:tentative="1">
      <w:start w:val="1"/>
      <w:numFmt w:val="bullet"/>
      <w:lvlText w:val=""/>
      <w:lvlJc w:val="left"/>
      <w:pPr>
        <w:tabs>
          <w:tab w:val="num" w:pos="4320"/>
        </w:tabs>
        <w:ind w:left="4320" w:hanging="360"/>
      </w:pPr>
      <w:rPr>
        <w:rFonts w:ascii="Wingdings 2" w:hAnsi="Wingdings 2" w:hint="default"/>
      </w:rPr>
    </w:lvl>
    <w:lvl w:ilvl="6" w:tplc="A7DE766E" w:tentative="1">
      <w:start w:val="1"/>
      <w:numFmt w:val="bullet"/>
      <w:lvlText w:val=""/>
      <w:lvlJc w:val="left"/>
      <w:pPr>
        <w:tabs>
          <w:tab w:val="num" w:pos="5040"/>
        </w:tabs>
        <w:ind w:left="5040" w:hanging="360"/>
      </w:pPr>
      <w:rPr>
        <w:rFonts w:ascii="Wingdings 2" w:hAnsi="Wingdings 2" w:hint="default"/>
      </w:rPr>
    </w:lvl>
    <w:lvl w:ilvl="7" w:tplc="F320DAEA" w:tentative="1">
      <w:start w:val="1"/>
      <w:numFmt w:val="bullet"/>
      <w:lvlText w:val=""/>
      <w:lvlJc w:val="left"/>
      <w:pPr>
        <w:tabs>
          <w:tab w:val="num" w:pos="5760"/>
        </w:tabs>
        <w:ind w:left="5760" w:hanging="360"/>
      </w:pPr>
      <w:rPr>
        <w:rFonts w:ascii="Wingdings 2" w:hAnsi="Wingdings 2" w:hint="default"/>
      </w:rPr>
    </w:lvl>
    <w:lvl w:ilvl="8" w:tplc="FBCC684C" w:tentative="1">
      <w:start w:val="1"/>
      <w:numFmt w:val="bullet"/>
      <w:lvlText w:val=""/>
      <w:lvlJc w:val="left"/>
      <w:pPr>
        <w:tabs>
          <w:tab w:val="num" w:pos="6480"/>
        </w:tabs>
        <w:ind w:left="6480" w:hanging="360"/>
      </w:pPr>
      <w:rPr>
        <w:rFonts w:ascii="Wingdings 2" w:hAnsi="Wingdings 2" w:hint="default"/>
      </w:rPr>
    </w:lvl>
  </w:abstractNum>
  <w:num w:numId="1">
    <w:abstractNumId w:val="10"/>
    <w:lvlOverride w:ilvl="0">
      <w:lvl w:ilvl="0">
        <w:numFmt w:val="bullet"/>
        <w:lvlText w:val="-"/>
        <w:legacy w:legacy="1" w:legacySpace="0" w:legacyIndent="130"/>
        <w:lvlJc w:val="left"/>
        <w:rPr>
          <w:rFonts w:ascii="Times New Roman" w:hAnsi="Times New Roman" w:hint="default"/>
        </w:rPr>
      </w:lvl>
    </w:lvlOverride>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169B5"/>
    <w:rsid w:val="00025969"/>
    <w:rsid w:val="00026B48"/>
    <w:rsid w:val="00034BA0"/>
    <w:rsid w:val="000370F9"/>
    <w:rsid w:val="000529D3"/>
    <w:rsid w:val="000979D4"/>
    <w:rsid w:val="000A0D76"/>
    <w:rsid w:val="000B0C4A"/>
    <w:rsid w:val="000C6253"/>
    <w:rsid w:val="000D1539"/>
    <w:rsid w:val="001006C1"/>
    <w:rsid w:val="00114AA5"/>
    <w:rsid w:val="00131A56"/>
    <w:rsid w:val="0013325A"/>
    <w:rsid w:val="00135FD6"/>
    <w:rsid w:val="001710C8"/>
    <w:rsid w:val="00180267"/>
    <w:rsid w:val="001A2D07"/>
    <w:rsid w:val="001A3E93"/>
    <w:rsid w:val="001B1286"/>
    <w:rsid w:val="001D3C7E"/>
    <w:rsid w:val="001E1C71"/>
    <w:rsid w:val="001F2CBE"/>
    <w:rsid w:val="001F3AAC"/>
    <w:rsid w:val="001F4ED3"/>
    <w:rsid w:val="001F5A85"/>
    <w:rsid w:val="00202C5B"/>
    <w:rsid w:val="00204575"/>
    <w:rsid w:val="00216FE7"/>
    <w:rsid w:val="002267F3"/>
    <w:rsid w:val="00240B1E"/>
    <w:rsid w:val="00246314"/>
    <w:rsid w:val="00247DC7"/>
    <w:rsid w:val="0025274B"/>
    <w:rsid w:val="00255FFF"/>
    <w:rsid w:val="002617CA"/>
    <w:rsid w:val="00275C10"/>
    <w:rsid w:val="00276E9B"/>
    <w:rsid w:val="00284E86"/>
    <w:rsid w:val="0029707A"/>
    <w:rsid w:val="002A335C"/>
    <w:rsid w:val="002A69A6"/>
    <w:rsid w:val="002C752B"/>
    <w:rsid w:val="002D6933"/>
    <w:rsid w:val="002F6E47"/>
    <w:rsid w:val="003142C4"/>
    <w:rsid w:val="00321819"/>
    <w:rsid w:val="003218A1"/>
    <w:rsid w:val="0032470D"/>
    <w:rsid w:val="00325F89"/>
    <w:rsid w:val="003359E4"/>
    <w:rsid w:val="00352049"/>
    <w:rsid w:val="00364148"/>
    <w:rsid w:val="00374543"/>
    <w:rsid w:val="0038585C"/>
    <w:rsid w:val="00392BDF"/>
    <w:rsid w:val="003947C8"/>
    <w:rsid w:val="003B0355"/>
    <w:rsid w:val="003D114E"/>
    <w:rsid w:val="003D66B1"/>
    <w:rsid w:val="003F636F"/>
    <w:rsid w:val="0040083E"/>
    <w:rsid w:val="0040651F"/>
    <w:rsid w:val="00406A6D"/>
    <w:rsid w:val="00445555"/>
    <w:rsid w:val="00451B12"/>
    <w:rsid w:val="00466D46"/>
    <w:rsid w:val="004719DF"/>
    <w:rsid w:val="0047520C"/>
    <w:rsid w:val="004815AA"/>
    <w:rsid w:val="004829B9"/>
    <w:rsid w:val="00495097"/>
    <w:rsid w:val="004A19CB"/>
    <w:rsid w:val="004A3949"/>
    <w:rsid w:val="004A6BE6"/>
    <w:rsid w:val="004B6932"/>
    <w:rsid w:val="004C1C1B"/>
    <w:rsid w:val="004C615D"/>
    <w:rsid w:val="004D4840"/>
    <w:rsid w:val="004E733B"/>
    <w:rsid w:val="004F3BB0"/>
    <w:rsid w:val="00500EA5"/>
    <w:rsid w:val="00506AB5"/>
    <w:rsid w:val="00531575"/>
    <w:rsid w:val="005451E4"/>
    <w:rsid w:val="0057517C"/>
    <w:rsid w:val="00576AAE"/>
    <w:rsid w:val="00586F12"/>
    <w:rsid w:val="00592304"/>
    <w:rsid w:val="005A1D0A"/>
    <w:rsid w:val="005A3DB8"/>
    <w:rsid w:val="005B1AC1"/>
    <w:rsid w:val="005B3746"/>
    <w:rsid w:val="005D5323"/>
    <w:rsid w:val="005E016A"/>
    <w:rsid w:val="005E4C39"/>
    <w:rsid w:val="005E7CCD"/>
    <w:rsid w:val="006035DC"/>
    <w:rsid w:val="00607D04"/>
    <w:rsid w:val="00625BA0"/>
    <w:rsid w:val="006414A3"/>
    <w:rsid w:val="00653876"/>
    <w:rsid w:val="00677CD6"/>
    <w:rsid w:val="00680B48"/>
    <w:rsid w:val="0068471A"/>
    <w:rsid w:val="0069265B"/>
    <w:rsid w:val="006979AF"/>
    <w:rsid w:val="006A7705"/>
    <w:rsid w:val="006C0EEE"/>
    <w:rsid w:val="006C561B"/>
    <w:rsid w:val="006D13DE"/>
    <w:rsid w:val="006F5621"/>
    <w:rsid w:val="00704AA4"/>
    <w:rsid w:val="00712E0F"/>
    <w:rsid w:val="00721984"/>
    <w:rsid w:val="0073743B"/>
    <w:rsid w:val="00746778"/>
    <w:rsid w:val="007504E2"/>
    <w:rsid w:val="00750B54"/>
    <w:rsid w:val="00761A3C"/>
    <w:rsid w:val="00784B46"/>
    <w:rsid w:val="00786948"/>
    <w:rsid w:val="007C25E8"/>
    <w:rsid w:val="007D2371"/>
    <w:rsid w:val="007F17E9"/>
    <w:rsid w:val="008123CC"/>
    <w:rsid w:val="00812990"/>
    <w:rsid w:val="00825082"/>
    <w:rsid w:val="00827476"/>
    <w:rsid w:val="00840052"/>
    <w:rsid w:val="00845039"/>
    <w:rsid w:val="00854F40"/>
    <w:rsid w:val="00871632"/>
    <w:rsid w:val="00874519"/>
    <w:rsid w:val="00875AD1"/>
    <w:rsid w:val="008837B4"/>
    <w:rsid w:val="008A0001"/>
    <w:rsid w:val="008C797F"/>
    <w:rsid w:val="008D54C8"/>
    <w:rsid w:val="008D5551"/>
    <w:rsid w:val="00900FA8"/>
    <w:rsid w:val="00906B8B"/>
    <w:rsid w:val="009159FE"/>
    <w:rsid w:val="00964771"/>
    <w:rsid w:val="009766B9"/>
    <w:rsid w:val="00980CA5"/>
    <w:rsid w:val="00981958"/>
    <w:rsid w:val="009A485F"/>
    <w:rsid w:val="009A5C4F"/>
    <w:rsid w:val="009C1E01"/>
    <w:rsid w:val="009C2000"/>
    <w:rsid w:val="009D6C88"/>
    <w:rsid w:val="009E1D5F"/>
    <w:rsid w:val="009E4CEB"/>
    <w:rsid w:val="009F2788"/>
    <w:rsid w:val="00A019F8"/>
    <w:rsid w:val="00A130C7"/>
    <w:rsid w:val="00A162B4"/>
    <w:rsid w:val="00A311EA"/>
    <w:rsid w:val="00A3528C"/>
    <w:rsid w:val="00A56B4F"/>
    <w:rsid w:val="00A7617E"/>
    <w:rsid w:val="00A823C3"/>
    <w:rsid w:val="00AF3A80"/>
    <w:rsid w:val="00B032AD"/>
    <w:rsid w:val="00B41310"/>
    <w:rsid w:val="00B5752D"/>
    <w:rsid w:val="00B972D7"/>
    <w:rsid w:val="00BB59ED"/>
    <w:rsid w:val="00BC0B9A"/>
    <w:rsid w:val="00BC6FE2"/>
    <w:rsid w:val="00BD167C"/>
    <w:rsid w:val="00BF5F69"/>
    <w:rsid w:val="00C007D0"/>
    <w:rsid w:val="00C10E15"/>
    <w:rsid w:val="00C118B4"/>
    <w:rsid w:val="00C11963"/>
    <w:rsid w:val="00C45175"/>
    <w:rsid w:val="00C92519"/>
    <w:rsid w:val="00C96C5B"/>
    <w:rsid w:val="00CA78B7"/>
    <w:rsid w:val="00CB2B76"/>
    <w:rsid w:val="00CB78C2"/>
    <w:rsid w:val="00CE3D53"/>
    <w:rsid w:val="00CE5ACA"/>
    <w:rsid w:val="00D15AF5"/>
    <w:rsid w:val="00D347AF"/>
    <w:rsid w:val="00D35430"/>
    <w:rsid w:val="00D3613F"/>
    <w:rsid w:val="00D44979"/>
    <w:rsid w:val="00D54C05"/>
    <w:rsid w:val="00D76D38"/>
    <w:rsid w:val="00D83482"/>
    <w:rsid w:val="00DC029D"/>
    <w:rsid w:val="00DC4459"/>
    <w:rsid w:val="00DD6FDF"/>
    <w:rsid w:val="00DF6FB0"/>
    <w:rsid w:val="00E018DE"/>
    <w:rsid w:val="00E114F1"/>
    <w:rsid w:val="00E15D74"/>
    <w:rsid w:val="00E21AC8"/>
    <w:rsid w:val="00E52D06"/>
    <w:rsid w:val="00E62520"/>
    <w:rsid w:val="00E70CE7"/>
    <w:rsid w:val="00E975BF"/>
    <w:rsid w:val="00EB5DA3"/>
    <w:rsid w:val="00EC00EE"/>
    <w:rsid w:val="00ED2A93"/>
    <w:rsid w:val="00EE5F54"/>
    <w:rsid w:val="00F11FB0"/>
    <w:rsid w:val="00F23BAB"/>
    <w:rsid w:val="00F24638"/>
    <w:rsid w:val="00F36D5E"/>
    <w:rsid w:val="00F47356"/>
    <w:rsid w:val="00F531DE"/>
    <w:rsid w:val="00F558FB"/>
    <w:rsid w:val="00F76936"/>
    <w:rsid w:val="00F83038"/>
    <w:rsid w:val="00F95689"/>
    <w:rsid w:val="00FB4690"/>
    <w:rsid w:val="00FD4124"/>
    <w:rsid w:val="00FD4E74"/>
    <w:rsid w:val="00FE3D65"/>
    <w:rsid w:val="00FF43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97A22D-2A2F-4CF3-A81C-63759EDC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rPr>
      <w:rFonts w:ascii="Times New Roman" w:eastAsia="Times New Roman" w:hAnsi="Times New Roman"/>
      <w:sz w:val="24"/>
      <w:szCs w:val="20"/>
    </w:rPr>
  </w:style>
  <w:style w:type="paragraph" w:styleId="Titolo1">
    <w:name w:val="heading 1"/>
    <w:basedOn w:val="Normale"/>
    <w:next w:val="Normale"/>
    <w:link w:val="Titolo1Carattere"/>
    <w:uiPriority w:val="99"/>
    <w:qFormat/>
    <w:rsid w:val="007504E2"/>
    <w:pPr>
      <w:keepNext/>
      <w:keepLines/>
      <w:spacing w:before="480" w:line="276" w:lineRule="auto"/>
      <w:outlineLvl w:val="0"/>
    </w:pPr>
    <w:rPr>
      <w:rFonts w:ascii="Cambria" w:hAnsi="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04E2"/>
    <w:rPr>
      <w:rFonts w:ascii="Cambria" w:hAnsi="Cambria" w:cs="Times New Roman"/>
      <w:b/>
      <w:bCs/>
      <w:color w:val="365F91"/>
      <w:sz w:val="28"/>
      <w:szCs w:val="28"/>
    </w:rPr>
  </w:style>
  <w:style w:type="paragraph" w:styleId="Paragrafoelenco">
    <w:name w:val="List Paragraph"/>
    <w:basedOn w:val="Normale"/>
    <w:uiPriority w:val="99"/>
    <w:qFormat/>
    <w:rsid w:val="007504E2"/>
    <w:pPr>
      <w:spacing w:after="200" w:line="276" w:lineRule="auto"/>
      <w:ind w:left="720"/>
      <w:contextualSpacing/>
    </w:pPr>
    <w:rPr>
      <w:rFonts w:ascii="Calibri" w:eastAsia="Calibri" w:hAnsi="Calibri"/>
      <w:sz w:val="22"/>
      <w:szCs w:val="22"/>
      <w:lang w:eastAsia="en-US"/>
    </w:rPr>
  </w:style>
  <w:style w:type="paragraph" w:styleId="Titolosommario">
    <w:name w:val="TOC Heading"/>
    <w:basedOn w:val="Titolo1"/>
    <w:next w:val="Normale"/>
    <w:uiPriority w:val="99"/>
    <w:qFormat/>
    <w:rsid w:val="007504E2"/>
    <w:pPr>
      <w:outlineLvl w:val="9"/>
    </w:pPr>
  </w:style>
  <w:style w:type="paragraph" w:styleId="Intestazione">
    <w:name w:val="header"/>
    <w:basedOn w:val="Normale"/>
    <w:link w:val="IntestazioneCarattere"/>
    <w:uiPriority w:val="99"/>
    <w:rsid w:val="005A3DB8"/>
    <w:pPr>
      <w:tabs>
        <w:tab w:val="center" w:pos="4819"/>
        <w:tab w:val="right" w:pos="9638"/>
      </w:tabs>
    </w:pPr>
  </w:style>
  <w:style w:type="character" w:customStyle="1" w:styleId="IntestazioneCarattere">
    <w:name w:val="Intestazione Carattere"/>
    <w:basedOn w:val="Carpredefinitoparagrafo"/>
    <w:link w:val="Intestazione"/>
    <w:uiPriority w:val="99"/>
    <w:locked/>
    <w:rsid w:val="005A3DB8"/>
    <w:rPr>
      <w:rFonts w:ascii="Times New Roman" w:hAnsi="Times New Roman" w:cs="Times New Roman"/>
      <w:sz w:val="20"/>
      <w:szCs w:val="20"/>
      <w:lang w:eastAsia="it-IT"/>
    </w:rPr>
  </w:style>
  <w:style w:type="paragraph" w:styleId="Pidipagina">
    <w:name w:val="footer"/>
    <w:basedOn w:val="Normale"/>
    <w:link w:val="PidipaginaCarattere"/>
    <w:uiPriority w:val="99"/>
    <w:rsid w:val="005A3DB8"/>
    <w:pPr>
      <w:tabs>
        <w:tab w:val="center" w:pos="4819"/>
        <w:tab w:val="right" w:pos="9638"/>
      </w:tabs>
    </w:pPr>
  </w:style>
  <w:style w:type="character" w:customStyle="1" w:styleId="PidipaginaCarattere">
    <w:name w:val="Piè di pagina Carattere"/>
    <w:basedOn w:val="Carpredefinitoparagrafo"/>
    <w:link w:val="Pidipagina"/>
    <w:uiPriority w:val="99"/>
    <w:locked/>
    <w:rsid w:val="005A3DB8"/>
    <w:rPr>
      <w:rFonts w:ascii="Times New Roman" w:hAnsi="Times New Roman" w:cs="Times New Roman"/>
      <w:sz w:val="20"/>
      <w:szCs w:val="20"/>
      <w:lang w:eastAsia="it-IT"/>
    </w:rPr>
  </w:style>
  <w:style w:type="table" w:styleId="Grigliatabella">
    <w:name w:val="Table Grid"/>
    <w:basedOn w:val="Tabellanormale"/>
    <w:uiPriority w:val="99"/>
    <w:locked/>
    <w:rsid w:val="009A485F"/>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EB5DA3"/>
    <w:rPr>
      <w:rFonts w:cs="Times New Roman"/>
    </w:rPr>
  </w:style>
  <w:style w:type="paragraph" w:styleId="NormaleWeb">
    <w:name w:val="Normal (Web)"/>
    <w:basedOn w:val="Normale"/>
    <w:uiPriority w:val="99"/>
    <w:rsid w:val="00E975BF"/>
    <w:pPr>
      <w:spacing w:before="100" w:beforeAutospacing="1" w:after="100" w:afterAutospacing="1"/>
    </w:pPr>
    <w:rPr>
      <w:rFonts w:eastAsia="Calibri"/>
      <w:szCs w:val="24"/>
    </w:rPr>
  </w:style>
  <w:style w:type="paragraph" w:styleId="Revisione">
    <w:name w:val="Revision"/>
    <w:hidden/>
    <w:uiPriority w:val="99"/>
    <w:semiHidden/>
    <w:rsid w:val="00586F12"/>
    <w:rPr>
      <w:rFonts w:ascii="Times New Roman" w:eastAsia="Times New Roman" w:hAnsi="Times New Roman"/>
      <w:sz w:val="24"/>
      <w:szCs w:val="20"/>
    </w:rPr>
  </w:style>
  <w:style w:type="paragraph" w:styleId="Testofumetto">
    <w:name w:val="Balloon Text"/>
    <w:basedOn w:val="Normale"/>
    <w:link w:val="TestofumettoCarattere"/>
    <w:uiPriority w:val="99"/>
    <w:semiHidden/>
    <w:unhideWhenUsed/>
    <w:rsid w:val="00586F1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F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61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DAE7-CFFD-4E3F-A9D2-2F3CA4D0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1854</Words>
  <Characters>10569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subject/>
  <dc:creator>MIUR</dc:creator>
  <cp:keywords/>
  <dc:description/>
  <cp:lastModifiedBy>UTENTE</cp:lastModifiedBy>
  <cp:revision>5</cp:revision>
  <cp:lastPrinted>2018-12-28T06:39:00Z</cp:lastPrinted>
  <dcterms:created xsi:type="dcterms:W3CDTF">2021-01-04T12:16:00Z</dcterms:created>
  <dcterms:modified xsi:type="dcterms:W3CDTF">2021-01-07T06:57:00Z</dcterms:modified>
</cp:coreProperties>
</file>